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E" w:rsidRPr="009D17FE" w:rsidRDefault="009D17FE" w:rsidP="009D1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F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 с ограниченными возможностями здоровья (тяжелыми нарушениями речи) №11 </w:t>
      </w:r>
      <w:proofErr w:type="spellStart"/>
      <w:r w:rsidRPr="009D17F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17F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9D17FE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9D17FE">
        <w:rPr>
          <w:rFonts w:ascii="Times New Roman" w:hAnsi="Times New Roman" w:cs="Times New Roman"/>
          <w:b/>
          <w:sz w:val="24"/>
          <w:szCs w:val="24"/>
        </w:rPr>
        <w:t>»</w:t>
      </w:r>
    </w:p>
    <w:p w:rsidR="00020705" w:rsidRPr="00020705" w:rsidRDefault="00020705" w:rsidP="00020705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D297A">
        <w:rPr>
          <w:rFonts w:ascii="Times New Roman" w:hAnsi="Times New Roman" w:cs="Times New Roman"/>
          <w:sz w:val="24"/>
          <w:szCs w:val="24"/>
        </w:rPr>
        <w:t>6</w:t>
      </w:r>
      <w:r w:rsidRPr="0002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05" w:rsidRPr="00C827AB" w:rsidRDefault="00020705" w:rsidP="00C827AB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C827AB">
        <w:rPr>
          <w:rFonts w:ascii="Times New Roman" w:hAnsi="Times New Roman" w:cs="Times New Roman"/>
          <w:sz w:val="24"/>
          <w:szCs w:val="24"/>
        </w:rPr>
        <w:t xml:space="preserve">к Положению об оплате </w:t>
      </w:r>
    </w:p>
    <w:p w:rsidR="00C827AB" w:rsidRPr="00C827AB" w:rsidRDefault="00020705" w:rsidP="00C827AB">
      <w:pPr>
        <w:tabs>
          <w:tab w:val="left" w:pos="4018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27AB">
        <w:rPr>
          <w:rFonts w:ascii="Times New Roman" w:hAnsi="Times New Roman" w:cs="Times New Roman"/>
          <w:sz w:val="24"/>
          <w:szCs w:val="24"/>
        </w:rPr>
        <w:t xml:space="preserve">труда работников </w:t>
      </w:r>
      <w:r w:rsidR="00C827AB" w:rsidRPr="00C827AB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gramStart"/>
      <w:r w:rsidR="00C827AB" w:rsidRPr="00C827AB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="00C827AB" w:rsidRPr="00C827AB">
        <w:rPr>
          <w:rFonts w:ascii="Times New Roman" w:hAnsi="Times New Roman" w:cs="Times New Roman"/>
          <w:bCs/>
          <w:sz w:val="24"/>
          <w:szCs w:val="24"/>
        </w:rPr>
        <w:t>К)ОШ №11 г. Челябинска»</w:t>
      </w:r>
    </w:p>
    <w:p w:rsidR="00020705" w:rsidRPr="00020705" w:rsidRDefault="00020705" w:rsidP="004826BD">
      <w:pPr>
        <w:tabs>
          <w:tab w:val="num" w:pos="540"/>
          <w:tab w:val="left" w:pos="4018"/>
        </w:tabs>
        <w:spacing w:after="0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Перечень и размеры установления выплат</w:t>
      </w:r>
    </w:p>
    <w:p w:rsidR="00020705" w:rsidRPr="004826BD" w:rsidRDefault="00020705" w:rsidP="004826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стимулирующего 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работникам </w:t>
      </w:r>
      <w:r w:rsidR="004826BD" w:rsidRPr="004826B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="004826BD" w:rsidRPr="004826B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4826BD" w:rsidRPr="004826BD">
        <w:rPr>
          <w:rFonts w:ascii="Times New Roman" w:hAnsi="Times New Roman" w:cs="Times New Roman"/>
          <w:b/>
          <w:sz w:val="28"/>
          <w:szCs w:val="28"/>
        </w:rPr>
        <w:t>К)ОШ №11 г. Челябинска»</w:t>
      </w:r>
    </w:p>
    <w:p w:rsidR="00020705" w:rsidRPr="00020705" w:rsidRDefault="00020705" w:rsidP="00020705">
      <w:pPr>
        <w:numPr>
          <w:ilvl w:val="0"/>
          <w:numId w:val="11"/>
        </w:numPr>
        <w:tabs>
          <w:tab w:val="left" w:pos="401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педагогических работников, руководителей структурных подразделений </w:t>
      </w:r>
    </w:p>
    <w:p w:rsidR="00020705" w:rsidRPr="002D297A" w:rsidRDefault="00020705" w:rsidP="002D297A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>из расчета 1балл = 10% от должностного оклада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2355"/>
        <w:gridCol w:w="10"/>
        <w:gridCol w:w="2520"/>
      </w:tblGrid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num" w:pos="540"/>
                <w:tab w:val="left" w:pos="4018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num" w:pos="540"/>
                <w:tab w:val="left" w:pos="4018"/>
              </w:tabs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num" w:pos="540"/>
                <w:tab w:val="left" w:pos="4018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num" w:pos="540"/>
                <w:tab w:val="left" w:pos="4018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интенсивности и высокие результаты труда: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BD" w:rsidRPr="004826BD" w:rsidRDefault="00020705" w:rsidP="004826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B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установленные официально достижения обучающихся, воспитанников </w:t>
            </w:r>
            <w:r w:rsidR="004826BD" w:rsidRPr="004826B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="004826BD" w:rsidRPr="004826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826BD" w:rsidRPr="004826BD">
              <w:rPr>
                <w:rFonts w:ascii="Times New Roman" w:hAnsi="Times New Roman" w:cs="Times New Roman"/>
                <w:sz w:val="24"/>
                <w:szCs w:val="24"/>
              </w:rPr>
              <w:t>К)ОШ №11 г. Челябинска»</w:t>
            </w:r>
          </w:p>
          <w:p w:rsidR="004826BD" w:rsidRPr="0082401D" w:rsidRDefault="004826BD" w:rsidP="004826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в конкурсах, спортивных состязаниях: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школьный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районный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городской, областной уровень-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B16" w:rsidRDefault="005B6B16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B16" w:rsidRDefault="005B6B16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D57AC1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20705" w:rsidRPr="00020705" w:rsidRDefault="00D57AC1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официально установленные достижения педагога в конкурсах: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школьный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районный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городской, областной уровень-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Pr="00C827AB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D57AC1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D57AC1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семинарах: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в одном семинаре-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в 2-х семинарах-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3-х семинарах-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проведении открытых мероприятий: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разовые открытые мероприятия внутри учреждения, открытые мероприятия по обмену опытом;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тренинги, семинары, циклы занятий с педагогами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5B7E59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5B7E59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положительная динамика учебных достижений обучающихся (1 раз в четверть -   % качественной успеваемости)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в компенсации речевых нарушений (1 раз в четверть: обучающиеся 2-10 классов - письменная речь; обучающиеся 1 классов – состояние звукопроизношения)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разработка авторских программ,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рабочих программ по предметам, программ кружков, факультативов (при наличии внешней рецензии); 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-организация и высокий уровень проведения социальных проектов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реализация сетевых, </w:t>
            </w:r>
            <w:r w:rsidRPr="00020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инновационных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элективных курсов в рамках профессионального обучения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разработку методических продуктов в рамках экспериментальной или научно-методической деятельности (при наличии внешней рецензии)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20705" w:rsidRPr="00020705" w:rsidTr="000F3C48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качества выполненных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обобщение передового педагогического </w:t>
            </w: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опыта работы (публикации, издания сборников);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внедрение современных образовательных технологий в образовательный процесс;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результативность по итогам ГИА: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100 – 81% - 5 баллов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80% - 61% - 4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60% - 41% - 3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40% - 21%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20% - 10% - 1 балл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низкий (по сравнению с </w:t>
            </w:r>
            <w:proofErr w:type="gramStart"/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</w:t>
            </w:r>
            <w:proofErr w:type="gramEnd"/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уровень заболеваемости обучающихся, воспитанников, 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травматизма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3CD" w:rsidRDefault="00CC53CD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психологического климата в классных коллективах;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материально- технической базы учебного кабинета, мастерской (для учителей), игровой и спальной  комнаты (для воспитателей)- (1 раз в год)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эстетическое состояние учебного кабинета, мастерской (для учителей), спальной комнаты (для воспитателей) - (1 раз в год), в соответствии с требованиями </w:t>
            </w:r>
            <w:proofErr w:type="spellStart"/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4B50F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0705"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</w:tbl>
    <w:p w:rsidR="00020705" w:rsidRDefault="00020705" w:rsidP="00020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297A" w:rsidRDefault="002D297A" w:rsidP="00020705">
      <w:pPr>
        <w:rPr>
          <w:rFonts w:ascii="Times New Roman" w:hAnsi="Times New Roman" w:cs="Times New Roman"/>
          <w:sz w:val="24"/>
          <w:szCs w:val="24"/>
        </w:rPr>
      </w:pPr>
    </w:p>
    <w:p w:rsidR="00CC53CD" w:rsidRPr="00CC53CD" w:rsidRDefault="00CC53CD" w:rsidP="00020705">
      <w:pPr>
        <w:rPr>
          <w:rFonts w:ascii="Times New Roman" w:hAnsi="Times New Roman" w:cs="Times New Roman"/>
          <w:sz w:val="24"/>
          <w:szCs w:val="24"/>
        </w:rPr>
      </w:pPr>
    </w:p>
    <w:p w:rsidR="002D297A" w:rsidRPr="00020705" w:rsidRDefault="002D297A" w:rsidP="000207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705" w:rsidRPr="00020705" w:rsidRDefault="00020705" w:rsidP="0002070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20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(коррекционная) общеобразовательная школа-интернат 5 вида №11 </w:t>
      </w:r>
      <w:proofErr w:type="spellStart"/>
      <w:r w:rsidRPr="0002070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20705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020705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</w:p>
    <w:p w:rsidR="00020705" w:rsidRPr="00020705" w:rsidRDefault="00020705" w:rsidP="004826BD">
      <w:pPr>
        <w:tabs>
          <w:tab w:val="num" w:pos="540"/>
          <w:tab w:val="left" w:pos="4018"/>
        </w:tabs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4826BD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D297A">
        <w:rPr>
          <w:rFonts w:ascii="Times New Roman" w:hAnsi="Times New Roman" w:cs="Times New Roman"/>
          <w:sz w:val="24"/>
          <w:szCs w:val="24"/>
        </w:rPr>
        <w:t>7</w:t>
      </w:r>
      <w:r w:rsidRPr="0002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05" w:rsidRPr="00020705" w:rsidRDefault="00020705" w:rsidP="004826BD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 xml:space="preserve">к Положению об оплате </w:t>
      </w:r>
    </w:p>
    <w:p w:rsidR="004826BD" w:rsidRPr="004826BD" w:rsidRDefault="00020705" w:rsidP="004826B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 xml:space="preserve">труда работников </w:t>
      </w:r>
      <w:r w:rsidR="004826BD" w:rsidRPr="004826BD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4826BD" w:rsidRPr="004826B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826BD" w:rsidRPr="004826BD">
        <w:rPr>
          <w:rFonts w:ascii="Times New Roman" w:hAnsi="Times New Roman" w:cs="Times New Roman"/>
          <w:sz w:val="24"/>
          <w:szCs w:val="24"/>
        </w:rPr>
        <w:t>К)ОШ №11 г. Челябинска»</w:t>
      </w:r>
    </w:p>
    <w:p w:rsidR="00020705" w:rsidRPr="00020705" w:rsidRDefault="00020705" w:rsidP="004826BD">
      <w:pPr>
        <w:tabs>
          <w:tab w:val="num" w:pos="540"/>
          <w:tab w:val="left" w:pos="4018"/>
        </w:tabs>
        <w:spacing w:after="0"/>
        <w:ind w:left="540" w:hanging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C827AB" w:rsidRDefault="00C827AB" w:rsidP="00C827AB">
      <w:pPr>
        <w:pStyle w:val="ac"/>
        <w:tabs>
          <w:tab w:val="left" w:pos="401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C827AB">
        <w:rPr>
          <w:rFonts w:ascii="Times New Roman" w:hAnsi="Times New Roman"/>
          <w:b/>
          <w:bCs/>
          <w:sz w:val="24"/>
          <w:szCs w:val="24"/>
        </w:rPr>
        <w:t>МБОУ «</w:t>
      </w:r>
      <w:proofErr w:type="gramStart"/>
      <w:r w:rsidRPr="00C827AB">
        <w:rPr>
          <w:rFonts w:ascii="Times New Roman" w:hAnsi="Times New Roman"/>
          <w:b/>
          <w:bCs/>
          <w:sz w:val="24"/>
          <w:szCs w:val="24"/>
        </w:rPr>
        <w:t>С(</w:t>
      </w:r>
      <w:proofErr w:type="gramEnd"/>
      <w:r w:rsidRPr="00C827AB">
        <w:rPr>
          <w:rFonts w:ascii="Times New Roman" w:hAnsi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020705">
      <w:pPr>
        <w:numPr>
          <w:ilvl w:val="0"/>
          <w:numId w:val="8"/>
        </w:numPr>
        <w:tabs>
          <w:tab w:val="left" w:pos="40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интенсивности и высокие результаты труда.</w:t>
      </w:r>
    </w:p>
    <w:p w:rsidR="00020705" w:rsidRPr="00020705" w:rsidRDefault="00020705" w:rsidP="00020705">
      <w:pPr>
        <w:numPr>
          <w:ilvl w:val="1"/>
          <w:numId w:val="8"/>
        </w:numPr>
        <w:tabs>
          <w:tab w:val="left" w:pos="40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Cs/>
          <w:sz w:val="24"/>
          <w:szCs w:val="24"/>
          <w:u w:val="single"/>
        </w:rPr>
        <w:t>Сложность и напряженность работы: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главному бухгалтеру (до 10 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5"/>
        <w:gridCol w:w="2701"/>
        <w:gridCol w:w="2085"/>
      </w:tblGrid>
      <w:tr w:rsidR="00020705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Количество 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большой объем и своевременность предоставляемых отчетов в различные организации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="00020705"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="00020705"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разъяснительная работа среди сотрудников по вопросам заработной платы;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организация работы со сторонними организациями:</w:t>
            </w:r>
          </w:p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своевременная оплата счетов;</w:t>
            </w:r>
          </w:p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своевременное оформление документации по запросам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осуществление </w:t>
            </w:r>
            <w:proofErr w:type="gramStart"/>
            <w:r w:rsidRPr="00020705">
              <w:rPr>
                <w:bCs/>
                <w:sz w:val="24"/>
                <w:szCs w:val="24"/>
              </w:rPr>
              <w:t>контроля соблюдения порядка оформления первичных учетных документов</w:t>
            </w:r>
            <w:proofErr w:type="gramEnd"/>
            <w:r w:rsidRPr="00020705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обеспечение своевременного перечисления налогов и сборов в бюджеты, страховых взносов в государственные, внебюджетные, социальные фонды;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оказание методической помощи ведущим бухгалтерам, заместителю руководителя по АХЧ, заведующему складом по вопросам бухгалтерского учета, контроля, отчетности и анализа хозяйственной деятельности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CE3EA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организация работы с налоговой инспекцией, пенсионным фондом, фондами социального страхования и т.д.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E" w:rsidRPr="00020705" w:rsidRDefault="00CE3EA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9C48FE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E" w:rsidRPr="00020705" w:rsidRDefault="009C48FE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соблюдение финансовой дисциплины в части эффективного использования денежных и материальных ресурсов, учет государственного имущества</w:t>
            </w:r>
            <w:r w:rsidR="0053423B">
              <w:rPr>
                <w:bCs/>
                <w:sz w:val="24"/>
                <w:szCs w:val="24"/>
              </w:rPr>
              <w:t>, находящегося в оперативном управлении</w:t>
            </w:r>
            <w:proofErr w:type="gramStart"/>
            <w:r w:rsidR="0053423B">
              <w:rPr>
                <w:bCs/>
                <w:sz w:val="24"/>
                <w:szCs w:val="24"/>
              </w:rPr>
              <w:t xml:space="preserve">  ,</w:t>
            </w:r>
            <w:proofErr w:type="gramEnd"/>
            <w:r w:rsidR="0053423B">
              <w:rPr>
                <w:bCs/>
                <w:sz w:val="24"/>
                <w:szCs w:val="24"/>
              </w:rPr>
              <w:t xml:space="preserve">целевое использование бюджетных средств.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E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 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E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  <w:tr w:rsidR="0053423B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Исполнительная дисциплина </w:t>
            </w:r>
            <w:proofErr w:type="gramStart"/>
            <w:r>
              <w:rPr>
                <w:bCs/>
                <w:sz w:val="24"/>
                <w:szCs w:val="24"/>
              </w:rPr>
              <w:t>:к</w:t>
            </w:r>
            <w:proofErr w:type="gramEnd"/>
            <w:r>
              <w:rPr>
                <w:bCs/>
                <w:sz w:val="24"/>
                <w:szCs w:val="24"/>
              </w:rPr>
              <w:t>ачественное ведение документации ,качественное предоставление отчетности.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  <w:tr w:rsidR="0053423B" w:rsidRPr="00020705" w:rsidTr="00CE3E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Эффективная работа с организациями и учреждениями </w:t>
            </w:r>
            <w:proofErr w:type="gramStart"/>
            <w:r>
              <w:rPr>
                <w:bCs/>
                <w:sz w:val="24"/>
                <w:szCs w:val="24"/>
              </w:rPr>
              <w:t>–п</w:t>
            </w:r>
            <w:proofErr w:type="gramEnd"/>
            <w:r>
              <w:rPr>
                <w:bCs/>
                <w:sz w:val="24"/>
                <w:szCs w:val="24"/>
              </w:rPr>
              <w:t>артнерами по финансовой деятельности (ПФР ,ИФНС, Комитет Финансов города Челябинска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Default="0053423B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9C48FE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0705" w:rsidRPr="009C48FE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0705" w:rsidRPr="00020705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020705" w:rsidRPr="00020705" w:rsidRDefault="00C827AB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020705"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2D297A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1.Критерии интенсивности и высокие результаты труда.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 xml:space="preserve"> </w:t>
      </w:r>
      <w:r w:rsidRPr="00020705">
        <w:rPr>
          <w:rFonts w:ascii="Times New Roman" w:hAnsi="Times New Roman" w:cs="Times New Roman"/>
          <w:bCs/>
          <w:sz w:val="24"/>
          <w:szCs w:val="24"/>
        </w:rPr>
        <w:t>поварам, кухонным рабочим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339"/>
        <w:gridCol w:w="244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Отсутствие замечаний со стороны контролирующих организаций: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rPr>
          <w:trHeight w:val="1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закладка продуктов, их соответствие утвержденному меню;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вложение продуктов в соответствии с нормами;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выдача пищи на группы, классы по количеству детей и нормативам;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выполнение санитарн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эпидемиологического режима;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экономия моющих средств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C827AB" w:rsidRPr="00020705" w:rsidTr="00C827AB">
        <w:trPr>
          <w:trHeight w:val="6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отсутствие нарушений санитарн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  <w:tr w:rsidR="00C827AB" w:rsidRPr="00020705" w:rsidTr="00C827AB">
        <w:trPr>
          <w:trHeight w:val="6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-отсутствие замечаний по качеству приготовления пищи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Кастелянше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339"/>
        <w:gridCol w:w="244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20705">
              <w:rPr>
                <w:bCs/>
                <w:sz w:val="24"/>
                <w:szCs w:val="24"/>
              </w:rPr>
              <w:t>Погрузочно- разгрузочные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4б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отсутствие замечаний со стороны контролирующих организаций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оперативность выполнения заявок сотрудников, своевременность смены белья в группах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53423B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отсутствие нарушений санитарн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</w:tbl>
    <w:p w:rsidR="00020705" w:rsidRPr="0053423B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15762C" w:rsidRDefault="0015762C" w:rsidP="002D2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15762C" w:rsidRPr="00020705" w:rsidTr="009C48F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15762C" w:rsidRPr="00020705" w:rsidTr="009C48F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15762C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качественное заполнение документации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</w:t>
            </w:r>
            <w:r w:rsidRPr="0002070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</w:t>
            </w:r>
            <w:r w:rsidRPr="00020705">
              <w:rPr>
                <w:bCs/>
                <w:sz w:val="24"/>
                <w:szCs w:val="24"/>
              </w:rPr>
              <w:t>%</w:t>
            </w:r>
          </w:p>
        </w:tc>
      </w:tr>
      <w:tr w:rsidR="0015762C" w:rsidRPr="00020705" w:rsidTr="009C48F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15762C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качественное</w:t>
            </w:r>
            <w:proofErr w:type="gramEnd"/>
            <w:r>
              <w:rPr>
                <w:bCs/>
                <w:sz w:val="24"/>
                <w:szCs w:val="24"/>
              </w:rPr>
              <w:t xml:space="preserve"> и своевременное поручений директора школы-интерната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</w:t>
            </w:r>
            <w:r w:rsidRPr="0002070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</w:t>
            </w:r>
            <w:r w:rsidRPr="00020705">
              <w:rPr>
                <w:bCs/>
                <w:sz w:val="24"/>
                <w:szCs w:val="24"/>
              </w:rPr>
              <w:t>%</w:t>
            </w:r>
          </w:p>
        </w:tc>
      </w:tr>
    </w:tbl>
    <w:p w:rsidR="0015762C" w:rsidRDefault="0015762C" w:rsidP="00157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0705" w:rsidRPr="002D297A" w:rsidRDefault="00020705" w:rsidP="002D297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рабочим по комплексному обслуживанию зданий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оперативность выполнения заявок сотрудников;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отсутствие замечаний со стороны родителей</w:t>
            </w:r>
            <w:proofErr w:type="gramStart"/>
            <w:r w:rsidRPr="0002070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работников и замечаний со стороны контролирующих организаций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</w:tbl>
    <w:p w:rsidR="00020705" w:rsidRPr="002D297A" w:rsidRDefault="0053423B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территорий</w:t>
      </w:r>
      <w:r w:rsidR="00020705" w:rsidRPr="00020705">
        <w:rPr>
          <w:rFonts w:ascii="Times New Roman" w:hAnsi="Times New Roman" w:cs="Times New Roman"/>
          <w:sz w:val="24"/>
          <w:szCs w:val="24"/>
        </w:rPr>
        <w:t xml:space="preserve">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уборка большого количества листьев, снега;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содержание газонов в надлежащем состоянии</w:t>
            </w:r>
            <w:proofErr w:type="gramStart"/>
            <w:r w:rsidRPr="00020705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  <w:tr w:rsidR="0053423B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отсутствие нарушений санитарн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B" w:rsidRPr="00020705" w:rsidRDefault="0053423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  <w:bookmarkStart w:id="0" w:name="_GoBack"/>
            <w:bookmarkEnd w:id="0"/>
          </w:p>
        </w:tc>
      </w:tr>
    </w:tbl>
    <w:p w:rsid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DB05D6" w:rsidRPr="00DB05D6" w:rsidRDefault="00DB05D6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2D297A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вахтерам, сторожам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отсутствие ЧП на рабочем месте;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4б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помощь в уходе за цветниками, цветами в коридорах и холле</w:t>
            </w:r>
            <w:proofErr w:type="gramStart"/>
            <w:r w:rsidRPr="00020705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регулярный обход школ</w:t>
            </w:r>
            <w:proofErr w:type="gramStart"/>
            <w:r w:rsidRPr="00020705">
              <w:rPr>
                <w:bCs/>
                <w:sz w:val="24"/>
                <w:szCs w:val="24"/>
              </w:rPr>
              <w:t>ы-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интерната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оперативность принятия решений при чрезвычайных ситуациях на рабочем месте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DB05D6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2D297A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уборщикам служебных помещений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содержание помещений в соответствии с санитарн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эпидемиологическими требованиями к устройству, содержанию и организации режима работы учреждения;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</w:t>
            </w:r>
            <w:r w:rsidR="00DB05D6"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DB05D6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="00020705" w:rsidRPr="00020705">
              <w:rPr>
                <w:bCs/>
                <w:sz w:val="24"/>
                <w:szCs w:val="24"/>
              </w:rPr>
              <w:t>100%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отсутствие нарушений санитарн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1б-</w:t>
            </w:r>
            <w:r w:rsidRPr="00020705"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</w:tbl>
    <w:p w:rsidR="00020705" w:rsidRPr="00020705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2D297A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1.Критерии интенсивности и высокие результаты труда</w:t>
      </w:r>
    </w:p>
    <w:p w:rsidR="00020705" w:rsidRPr="002D297A" w:rsidRDefault="00020705" w:rsidP="002D297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0705">
        <w:rPr>
          <w:rFonts w:ascii="Times New Roman" w:hAnsi="Times New Roman" w:cs="Times New Roman"/>
          <w:sz w:val="24"/>
          <w:szCs w:val="24"/>
        </w:rPr>
        <w:lastRenderedPageBreak/>
        <w:t>шеф- повару</w:t>
      </w:r>
      <w:r w:rsidRPr="00020705">
        <w:rPr>
          <w:rFonts w:ascii="Times New Roman" w:hAnsi="Times New Roman" w:cs="Times New Roman"/>
          <w:sz w:val="24"/>
          <w:szCs w:val="24"/>
          <w:u w:val="single"/>
        </w:rPr>
        <w:t xml:space="preserve"> (до 10б):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Отсутствие замечаний со стороны контролирующих организаций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  <w:tr w:rsidR="00020705" w:rsidRPr="00020705" w:rsidTr="000F3C48">
        <w:trPr>
          <w:trHeight w:val="1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закладка продуктов, их соответствие утвержденному меню;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вложение продуктов в соответствии с нормами;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выдача пищи на группы, классы по количеству детей и нормативам;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выполнение санитарн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эпидемиологического режима;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экономия моющих средств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</w:tc>
      </w:tr>
      <w:tr w:rsidR="00DB05D6" w:rsidRPr="00020705" w:rsidTr="00DB05D6">
        <w:trPr>
          <w:trHeight w:val="6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-отсутствие замечаний по качеству приготовления пищи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2D297A" w:rsidRDefault="00020705" w:rsidP="00020705">
      <w:pPr>
        <w:tabs>
          <w:tab w:val="left" w:pos="401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05" w:rsidRPr="002D297A" w:rsidRDefault="00020705" w:rsidP="002D297A">
      <w:pPr>
        <w:numPr>
          <w:ilvl w:val="0"/>
          <w:numId w:val="9"/>
        </w:numPr>
        <w:tabs>
          <w:tab w:val="left" w:pos="4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Заведующему складом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20705">
              <w:rPr>
                <w:bCs/>
                <w:sz w:val="24"/>
                <w:szCs w:val="24"/>
              </w:rPr>
              <w:t>Погрузочно- разгрузочные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rPr>
          <w:trHeight w:val="1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качественное заполнение документации;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наличие технологических карт;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соблюдение сроков реализации продуктов, условия их хранения;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работа с поставщиками продуктов питания, отсутствие нарушений в приеме документации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C827AB" w:rsidRPr="00020705" w:rsidTr="00C827AB">
        <w:trPr>
          <w:trHeight w:val="6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нарушений санитарн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0F3C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DB05D6" w:rsidRDefault="00020705" w:rsidP="002D297A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15762C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</w:t>
      </w:r>
      <w:r w:rsidR="00020705" w:rsidRPr="00020705">
        <w:rPr>
          <w:rFonts w:ascii="Times New Roman" w:hAnsi="Times New Roman" w:cs="Times New Roman"/>
          <w:sz w:val="24"/>
          <w:szCs w:val="24"/>
        </w:rPr>
        <w:t xml:space="preserve"> по кадрам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большой объем заполнения документации;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4б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своевременный контроль учета входящей документации и сроков ее исполнения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4б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регулярное ведение номенклатуры дел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</w:tbl>
    <w:p w:rsidR="00020705" w:rsidRPr="00020705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1.Критерии интенсивности и высокие результаты труда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ведущим бухгалтерам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 xml:space="preserve"> - большой объем и своевременность предоставляемых отчетов в различные организации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соблюдение порядка оформления первичных учетных документов</w:t>
            </w:r>
            <w:proofErr w:type="gramStart"/>
            <w:r w:rsidRPr="00020705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организация работы со сторонними организациями: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своевременная оплата счетов;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своевременное оформление документации по запросам;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участие в разработке и осуществлении мероприятий, направленных на соблюдение финансовой дисциплины и рациональное использование ресурсов.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</w:tbl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инженерам-программистам, инженерам по обслуживанию вычислительной техники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- регулярное профилактическое обслуживание, ремонт, экспертиза, </w:t>
            </w:r>
            <w:proofErr w:type="gramStart"/>
            <w:r w:rsidRPr="00020705">
              <w:rPr>
                <w:sz w:val="24"/>
                <w:szCs w:val="24"/>
              </w:rPr>
              <w:t>контроль за</w:t>
            </w:r>
            <w:proofErr w:type="gramEnd"/>
            <w:r w:rsidRPr="00020705">
              <w:rPr>
                <w:sz w:val="24"/>
                <w:szCs w:val="24"/>
              </w:rPr>
              <w:t xml:space="preserve"> эксплуатацией компьютерной техники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- разработка и оптимизация компьютерных </w:t>
            </w:r>
            <w:r w:rsidR="00DB05D6">
              <w:rPr>
                <w:sz w:val="24"/>
                <w:szCs w:val="24"/>
              </w:rPr>
              <w:t>программ для нужд МБ</w:t>
            </w:r>
            <w:r w:rsidRPr="00020705">
              <w:rPr>
                <w:sz w:val="24"/>
                <w:szCs w:val="24"/>
              </w:rPr>
              <w:t>ОУ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50%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мероприятий, повышающих имидж школы-интерната у общественности, обучающихся, родителей (законных представителей)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0F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Default="00DB05D6" w:rsidP="000F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разработка, оптимизация компьютерных программ для нужд МБОУ «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К)ОШ №11 г. Челябинска»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Default="00DB05D6" w:rsidP="000F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работы по заполнению документов государственного образца обучающихся </w:t>
            </w:r>
            <w:r w:rsidRPr="00DB05D6">
              <w:rPr>
                <w:sz w:val="24"/>
                <w:szCs w:val="24"/>
              </w:rPr>
              <w:t>МБОУ «</w:t>
            </w:r>
            <w:proofErr w:type="gramStart"/>
            <w:r w:rsidRPr="00DB05D6">
              <w:rPr>
                <w:sz w:val="24"/>
                <w:szCs w:val="24"/>
              </w:rPr>
              <w:t>С(</w:t>
            </w:r>
            <w:proofErr w:type="gramEnd"/>
            <w:r w:rsidRPr="00DB05D6">
              <w:rPr>
                <w:sz w:val="24"/>
                <w:szCs w:val="24"/>
              </w:rPr>
              <w:t>К)ОШ №11 г. Челябинска»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10-100%</w:t>
            </w:r>
          </w:p>
        </w:tc>
      </w:tr>
    </w:tbl>
    <w:p w:rsidR="00020705" w:rsidRPr="00020705" w:rsidRDefault="00020705" w:rsidP="002D297A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инженеру по технике безопасности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за разработку  методических и нормативн</w:t>
            </w:r>
            <w:proofErr w:type="gramStart"/>
            <w:r w:rsidRPr="00020705">
              <w:rPr>
                <w:sz w:val="24"/>
                <w:szCs w:val="24"/>
              </w:rPr>
              <w:t>о-</w:t>
            </w:r>
            <w:proofErr w:type="gramEnd"/>
            <w:r w:rsidRPr="00020705">
              <w:rPr>
                <w:sz w:val="24"/>
                <w:szCs w:val="24"/>
              </w:rPr>
              <w:t xml:space="preserve"> правовых материалов по охране труда и технике безопасности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- за обеспечение эффективности работы учреждения по вопросам охраны труда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50%</w:t>
            </w:r>
          </w:p>
        </w:tc>
      </w:tr>
    </w:tbl>
    <w:p w:rsidR="00020705" w:rsidRPr="002D297A" w:rsidRDefault="00020705" w:rsidP="002D297A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1.Критерии качества выполненных работ</w:t>
      </w:r>
    </w:p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lastRenderedPageBreak/>
        <w:t xml:space="preserve">* заместителям руководителя (по направлениям, </w:t>
      </w:r>
      <w:r w:rsidR="000F3C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F3C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F3C48">
        <w:rPr>
          <w:rFonts w:ascii="Times New Roman" w:hAnsi="Times New Roman" w:cs="Times New Roman"/>
          <w:sz w:val="24"/>
          <w:szCs w:val="24"/>
        </w:rPr>
        <w:t>.</w:t>
      </w:r>
      <w:r w:rsidRPr="00020705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0F3C48">
        <w:rPr>
          <w:rFonts w:ascii="Times New Roman" w:hAnsi="Times New Roman" w:cs="Times New Roman"/>
          <w:sz w:val="24"/>
          <w:szCs w:val="24"/>
        </w:rPr>
        <w:t>е</w:t>
      </w:r>
      <w:r w:rsidRPr="0002070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F3C48">
        <w:rPr>
          <w:rFonts w:ascii="Times New Roman" w:hAnsi="Times New Roman" w:cs="Times New Roman"/>
          <w:sz w:val="24"/>
          <w:szCs w:val="24"/>
        </w:rPr>
        <w:t>е</w:t>
      </w:r>
      <w:r w:rsidRPr="00020705">
        <w:rPr>
          <w:rFonts w:ascii="Times New Roman" w:hAnsi="Times New Roman" w:cs="Times New Roman"/>
          <w:sz w:val="24"/>
          <w:szCs w:val="24"/>
        </w:rPr>
        <w:t>) (до 10б)</w:t>
      </w:r>
    </w:p>
    <w:tbl>
      <w:tblPr>
        <w:tblStyle w:val="a7"/>
        <w:tblW w:w="5078" w:type="pct"/>
        <w:tblInd w:w="-72" w:type="dxa"/>
        <w:tblLook w:val="01E0" w:firstRow="1" w:lastRow="1" w:firstColumn="1" w:lastColumn="1" w:noHBand="0" w:noVBand="0"/>
      </w:tblPr>
      <w:tblGrid>
        <w:gridCol w:w="4858"/>
        <w:gridCol w:w="2519"/>
        <w:gridCol w:w="2343"/>
      </w:tblGrid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35E52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Pr="00020705" w:rsidRDefault="00035E52" w:rsidP="00DB05D6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разработка нормативно-правовых документов (Устав </w:t>
            </w:r>
            <w:r w:rsidR="00C827AB">
              <w:rPr>
                <w:sz w:val="24"/>
                <w:szCs w:val="24"/>
              </w:rPr>
              <w:t>МБ</w:t>
            </w:r>
            <w:r w:rsidR="00C827AB" w:rsidRPr="00020705">
              <w:rPr>
                <w:sz w:val="24"/>
                <w:szCs w:val="24"/>
              </w:rPr>
              <w:t xml:space="preserve">ОУ </w:t>
            </w:r>
            <w:r w:rsidR="00DB05D6">
              <w:rPr>
                <w:sz w:val="24"/>
                <w:szCs w:val="24"/>
              </w:rPr>
              <w:t>«</w:t>
            </w:r>
            <w:proofErr w:type="gramStart"/>
            <w:r w:rsidR="00DB05D6">
              <w:rPr>
                <w:sz w:val="24"/>
                <w:szCs w:val="24"/>
              </w:rPr>
              <w:t>С(</w:t>
            </w:r>
            <w:proofErr w:type="gramEnd"/>
            <w:r w:rsidR="00DB05D6">
              <w:rPr>
                <w:sz w:val="24"/>
                <w:szCs w:val="24"/>
              </w:rPr>
              <w:t>К)ОШ №11 г. Челябинска»</w:t>
            </w:r>
            <w:r>
              <w:rPr>
                <w:bCs/>
                <w:sz w:val="24"/>
                <w:szCs w:val="24"/>
              </w:rPr>
              <w:t>, локальных актов);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Pr="00020705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Pr="00020705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035E52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035E52" w:rsidP="00035E52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руководство разработкой авторских, модифицированных образовательных программ, получивших положительную внешнюю рецензию;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высокий уровень проведения аттестации педагогических работников;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своевременность и качество оформления документации;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обеспечение эстетических условий в помещениях школы-интерната№11, дошкольного отделения;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полный объем и высокий уровень проведения запланированных мероприятий;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контрольн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аналитическая функция: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охват контрольн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аналитической деятельностью всех направлений деятельности педагогов;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35E52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Pr="00020705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контроль выполнения учебных программ;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б - 96-100% выполнения программ</w:t>
            </w:r>
          </w:p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б – 85-95% выполнения программ</w:t>
            </w:r>
          </w:p>
          <w:p w:rsidR="00035E52" w:rsidRPr="00020705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б - 75-84% выполнения программ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30%</w:t>
            </w:r>
          </w:p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  <w:p w:rsidR="00035E52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35E52" w:rsidRPr="00020705" w:rsidRDefault="00035E52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качественное и всестороннее заполнение справок по институциональному контролю;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руководство обобщением опыта работы педагогических работников.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своевременность и качество проведения анализа работы за год и составление годового плана;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коллегиальность в составлении плана (привлечение педагогов)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BD" w:rsidRPr="004826BD" w:rsidRDefault="00020705" w:rsidP="004826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- качественная организация работы общественных органов, участвующих в управлении </w:t>
            </w:r>
            <w:r w:rsidR="004826BD" w:rsidRPr="004826BD">
              <w:rPr>
                <w:sz w:val="24"/>
                <w:szCs w:val="24"/>
              </w:rPr>
              <w:t>МБОУ «</w:t>
            </w:r>
            <w:proofErr w:type="gramStart"/>
            <w:r w:rsidR="004826BD" w:rsidRPr="004826BD">
              <w:rPr>
                <w:sz w:val="24"/>
                <w:szCs w:val="24"/>
              </w:rPr>
              <w:t>С(</w:t>
            </w:r>
            <w:proofErr w:type="gramEnd"/>
            <w:r w:rsidR="004826BD" w:rsidRPr="004826BD">
              <w:rPr>
                <w:sz w:val="24"/>
                <w:szCs w:val="24"/>
              </w:rPr>
              <w:t>К)ОШ №11 г. Челябинска»</w:t>
            </w:r>
          </w:p>
          <w:p w:rsidR="00020705" w:rsidRPr="00020705" w:rsidRDefault="00020705" w:rsidP="000F3C48">
            <w:pPr>
              <w:ind w:left="180" w:hanging="18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(научно-методический совет, педагогический совет, совет школы)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ind w:left="180" w:hanging="18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- качественная организация работы  </w:t>
            </w:r>
            <w:proofErr w:type="spellStart"/>
            <w:r w:rsidRPr="00020705">
              <w:rPr>
                <w:sz w:val="24"/>
                <w:szCs w:val="24"/>
              </w:rPr>
              <w:t>внутришкольного</w:t>
            </w:r>
            <w:proofErr w:type="spellEnd"/>
            <w:r w:rsidRPr="00020705">
              <w:rPr>
                <w:sz w:val="24"/>
                <w:szCs w:val="24"/>
              </w:rPr>
              <w:t xml:space="preserve"> психолого-медико-педагогического консилиума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35E52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Pr="00020705" w:rsidRDefault="00035E52" w:rsidP="000F3C48">
            <w:p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качественная организация государственной итоговой аттестации выпускников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27AB">
              <w:rPr>
                <w:sz w:val="24"/>
                <w:szCs w:val="24"/>
              </w:rPr>
              <w:t xml:space="preserve"> </w:t>
            </w:r>
            <w:r w:rsidR="00936097">
              <w:rPr>
                <w:sz w:val="24"/>
                <w:szCs w:val="24"/>
              </w:rPr>
              <w:t>ступени обучения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б - при качественной успеваемости 81-100%;</w:t>
            </w: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б – при качественной успеваемости 80 – 61%;</w:t>
            </w: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б – при качественной успеваемости 60 - 41%;</w:t>
            </w:r>
          </w:p>
          <w:p w:rsidR="00936097" w:rsidRPr="00020705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б – при качественной успеваемости 40 – 21%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2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50%</w:t>
            </w: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40%</w:t>
            </w: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30%</w:t>
            </w: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936097" w:rsidRPr="00020705" w:rsidRDefault="00936097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ind w:left="180" w:hanging="18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lastRenderedPageBreak/>
              <w:t xml:space="preserve">- сохранение контингента </w:t>
            </w:r>
            <w:proofErr w:type="gramStart"/>
            <w:r w:rsidRPr="0002070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4826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обеспечение санитарно-гигиени</w:t>
            </w:r>
            <w:r w:rsidR="00C827AB">
              <w:rPr>
                <w:sz w:val="24"/>
                <w:szCs w:val="24"/>
              </w:rPr>
              <w:t xml:space="preserve">ческих условий в помещениях </w:t>
            </w:r>
            <w:r w:rsidR="004826BD" w:rsidRPr="004826BD">
              <w:rPr>
                <w:sz w:val="24"/>
                <w:szCs w:val="24"/>
              </w:rPr>
              <w:t>МБОУ «</w:t>
            </w:r>
            <w:proofErr w:type="gramStart"/>
            <w:r w:rsidR="004826BD" w:rsidRPr="004826BD">
              <w:rPr>
                <w:sz w:val="24"/>
                <w:szCs w:val="24"/>
              </w:rPr>
              <w:t>С(</w:t>
            </w:r>
            <w:proofErr w:type="gramEnd"/>
            <w:r w:rsidR="004826BD" w:rsidRPr="004826BD">
              <w:rPr>
                <w:sz w:val="24"/>
                <w:szCs w:val="24"/>
              </w:rPr>
              <w:t>К)ОШ №11 г. Челябинска»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</w:tbl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2545"/>
        <w:gridCol w:w="2340"/>
      </w:tblGrid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Участие  и качество участия в конкурсе моделей воспитательных систем: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участие в конкурсе-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призер (район)-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призер (город)-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Включенность  обучающихся воспитанников в социальн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акции, конкурсы, проекты: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участие-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район-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призер (город)-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несколько призеров-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действующего музея-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летней оздоровительной кампании: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призеры конкурса по организации летней кампании (район)-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город-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область-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Эффективность  профилактической работы:</w:t>
            </w:r>
          </w:p>
          <w:p w:rsidR="00020705" w:rsidRPr="002D297A" w:rsidRDefault="00020705" w:rsidP="002D297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297A">
              <w:rPr>
                <w:rFonts w:ascii="Times New Roman" w:hAnsi="Times New Roman"/>
                <w:sz w:val="24"/>
                <w:szCs w:val="24"/>
              </w:rPr>
              <w:t xml:space="preserve">динамика численности </w:t>
            </w:r>
            <w:proofErr w:type="gramStart"/>
            <w:r w:rsidRPr="002D29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2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297A"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учете в ОДН</w:t>
            </w:r>
            <w:r w:rsidR="002D297A" w:rsidRPr="002D29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стабильная ситуация-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4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A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 количества дорожн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</w:t>
            </w:r>
            <w:r w:rsidR="00C827AB">
              <w:rPr>
                <w:rFonts w:ascii="Times New Roman" w:hAnsi="Times New Roman" w:cs="Times New Roman"/>
                <w:sz w:val="24"/>
                <w:szCs w:val="24"/>
              </w:rPr>
              <w:t>твий с участием обучающихся МБ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отсутствие случаев-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стабильная ситуация-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системы дополнительного образования: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охват обучающихся программами дополнительного образования в % к общему числу детей</w:t>
            </w:r>
            <w:proofErr w:type="gramEnd"/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более 80%-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- 50-80%-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менее 50%-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 содержания 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б 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 направление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от 5%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сохранность контингента обучающихся, сетевых показателей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+ / -  1 б за каждые 10 чел. от динамики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020705" w:rsidP="00C827AB">
            <w:pPr>
              <w:tabs>
                <w:tab w:val="left" w:pos="40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обоснованных, подтвердившихся жалоб на администрацию </w:t>
            </w:r>
            <w:r w:rsidR="00C827AB" w:rsidRPr="00C827AB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="00C827AB" w:rsidRPr="00C827AB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C827AB" w:rsidRPr="00C827AB">
              <w:rPr>
                <w:rFonts w:ascii="Times New Roman" w:hAnsi="Times New Roman" w:cs="Times New Roman"/>
                <w:bCs/>
                <w:sz w:val="24"/>
                <w:szCs w:val="24"/>
              </w:rPr>
              <w:t>К)ОШ №11 г. Челябинска»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жалоб- 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за каждую жалобу-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(минус) 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Участие, качество участия в конкурсах профессионального мастерства, конкурсах методической направленности (в том числе 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дистанционных):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участие-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- 1 место-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- 2 место-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- 3 место-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победа в конкурсах городского и регионального уровня-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4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Выстроенность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 системы повышения квалификации педагогов в МБСКОУ школе-интернате: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оптимальный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достаточный уровень-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нарушение (замечание)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(минус) 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- (минус) 10%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мониторинга прохождения  курсов повышения квалификации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и / или профессиональной переподготовки в соответствии с ФГОС НОО, своевременная подготовка заявки на курсовую подготовку педагогических работников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+1 б (1 чел.)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+ 10%</w:t>
            </w:r>
          </w:p>
        </w:tc>
      </w:tr>
      <w:tr w:rsidR="00020705" w:rsidRPr="00020705" w:rsidTr="000F3C48">
        <w:trPr>
          <w:trHeight w:val="3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наличие-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реализации целевых программ </w:t>
            </w: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направления-  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наличие мониторинга состояния здоровья и его использование в организации образовательного процесса-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1-3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4826BD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10-30%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4826BD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rPr>
          <w:trHeight w:val="18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в конкурсах </w:t>
            </w: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участие-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призовое место район-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призовое место город-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97A" w:rsidRDefault="002D297A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обучения детей-инвалидов: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-свыше 10чел. за учебный год-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- свыше 5 чел. за учебный год-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документов: планов, решений, </w:t>
            </w: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ИКОМов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детей с ОВЗ, в том числе детей-инвалидов.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</w:tbl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заместителю руководителя (по АХЧ)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и качество оформления документации;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обеспечение санитарн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гигиенических и эстетических условий в помещениях школы-интерната;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высокий уровень исполнительской дисциплины младшего обслуживающего персонала;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полный объем и высокий уровень проведения запланированных мероприятий;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отсутствие замечаний со стороны контролирующих организаций;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высокое качество подготовки и организации ремонтных работ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ind w:left="180" w:hanging="18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обеспечение выполнения требований пожарной и электробезопасности, охраны труда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ind w:left="180" w:hanging="180"/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своевременное обеспечение необходимым инвентарем образовательного процесса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</w:tbl>
    <w:p w:rsidR="00020705" w:rsidRPr="002D297A" w:rsidRDefault="00020705" w:rsidP="002D297A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главному бухгалтеру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и качество оформления документации;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высокий уровень исполнительской дисциплины в бухгалтерии;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полный объем и высокий уровень </w:t>
            </w:r>
            <w:r w:rsidRPr="00020705">
              <w:rPr>
                <w:bCs/>
                <w:sz w:val="24"/>
                <w:szCs w:val="24"/>
              </w:rPr>
              <w:lastRenderedPageBreak/>
              <w:t>проведения запланированных мероприятий;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 xml:space="preserve"> 1,5б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>- отсутствие грубых замечаний со стороны контролирующих органов;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качество аналитической деятельности учреждения по всем направлениям экономической деятельности (по отчетам);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качественная подготовка тарификационных ведомостей, штатного расписания;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Привлечение  внебюджетных средств в общем объеме средств: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выше индикатива-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в границах индикатива-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ниже индикатива-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 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6BD" w:rsidRPr="004826BD" w:rsidRDefault="00020705" w:rsidP="004826B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</w:t>
            </w:r>
            <w:r w:rsidR="004826BD" w:rsidRPr="004826BD">
              <w:rPr>
                <w:sz w:val="24"/>
                <w:szCs w:val="24"/>
              </w:rPr>
              <w:t>МБОУ «</w:t>
            </w:r>
            <w:proofErr w:type="gramStart"/>
            <w:r w:rsidR="004826BD" w:rsidRPr="004826BD">
              <w:rPr>
                <w:sz w:val="24"/>
                <w:szCs w:val="24"/>
              </w:rPr>
              <w:t>С(</w:t>
            </w:r>
            <w:proofErr w:type="gramEnd"/>
            <w:r w:rsidR="004826BD" w:rsidRPr="004826BD">
              <w:rPr>
                <w:sz w:val="24"/>
                <w:szCs w:val="24"/>
              </w:rPr>
              <w:t>К)ОШ №11 г. Челябинска»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к среднемесячной заработной плате работников,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proofErr w:type="gramStart"/>
            <w:r w:rsidRPr="00020705">
              <w:rPr>
                <w:bCs/>
                <w:sz w:val="24"/>
                <w:szCs w:val="24"/>
              </w:rPr>
              <w:t>занятых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в сфере экономики: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выше индикатива-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в границах индикатива-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показатель ниже индикатива-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 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10%</w:t>
            </w:r>
          </w:p>
        </w:tc>
      </w:tr>
      <w:tr w:rsidR="00020705" w:rsidRPr="00020705" w:rsidTr="002D29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Отсутствие нарушений по финансово- хозяйственной деятельности: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отсутствие замечаний-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за каждое замечание-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9 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(минус) 1 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90%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(минус) 10%</w:t>
            </w:r>
          </w:p>
        </w:tc>
      </w:tr>
      <w:tr w:rsidR="00020705" w:rsidRPr="00020705" w:rsidTr="002D297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97A" w:rsidRDefault="002D297A" w:rsidP="002D297A">
            <w:pPr>
              <w:tabs>
                <w:tab w:val="left" w:pos="4018"/>
              </w:tabs>
              <w:rPr>
                <w:sz w:val="24"/>
                <w:szCs w:val="24"/>
              </w:rPr>
            </w:pPr>
          </w:p>
          <w:p w:rsidR="002D297A" w:rsidRDefault="002D297A" w:rsidP="002D297A">
            <w:pPr>
              <w:tabs>
                <w:tab w:val="left" w:pos="4018"/>
              </w:tabs>
              <w:ind w:left="360"/>
              <w:rPr>
                <w:sz w:val="24"/>
                <w:szCs w:val="24"/>
              </w:rPr>
            </w:pPr>
          </w:p>
          <w:p w:rsidR="00020705" w:rsidRPr="002D297A" w:rsidRDefault="00020705" w:rsidP="002D297A">
            <w:pPr>
              <w:pStyle w:val="ac"/>
              <w:numPr>
                <w:ilvl w:val="0"/>
                <w:numId w:val="15"/>
              </w:numPr>
              <w:tabs>
                <w:tab w:val="left" w:pos="401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297A">
              <w:rPr>
                <w:rFonts w:ascii="Times New Roman" w:eastAsia="Times New Roman" w:hAnsi="Times New Roman"/>
                <w:sz w:val="24"/>
                <w:szCs w:val="24"/>
              </w:rPr>
              <w:t>ведущим бухгалтерам (до 10б)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020705" w:rsidRPr="00020705" w:rsidTr="002D29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- своевременная подготовка, оформление и  обработка документации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15762C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</w:t>
            </w:r>
            <w:r w:rsidR="0015762C">
              <w:rPr>
                <w:sz w:val="24"/>
                <w:szCs w:val="24"/>
              </w:rPr>
              <w:t>1</w:t>
            </w:r>
            <w:r w:rsidRPr="00020705">
              <w:rPr>
                <w:sz w:val="24"/>
                <w:szCs w:val="24"/>
              </w:rPr>
              <w:t>б</w:t>
            </w:r>
            <w:r w:rsidR="0015762C">
              <w:rPr>
                <w:sz w:val="24"/>
                <w:szCs w:val="24"/>
              </w:rPr>
              <w:t>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15762C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</w:t>
            </w:r>
            <w:r w:rsidR="00020705" w:rsidRPr="00020705">
              <w:rPr>
                <w:bCs/>
                <w:sz w:val="24"/>
                <w:szCs w:val="24"/>
              </w:rPr>
              <w:t>%</w:t>
            </w:r>
          </w:p>
        </w:tc>
      </w:tr>
      <w:tr w:rsidR="0015762C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своевременное списание материальных ценностей передача в соответствии с резолюцией руководителя  документов на исполнение, создание банка данных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2070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</w:t>
            </w:r>
            <w:r w:rsidRPr="00020705">
              <w:rPr>
                <w:bCs/>
                <w:sz w:val="24"/>
                <w:szCs w:val="24"/>
              </w:rPr>
              <w:t>%</w:t>
            </w:r>
          </w:p>
        </w:tc>
      </w:tr>
      <w:tr w:rsidR="0015762C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своевременность и качество проведение инвентаризации товарно-материальных ценностей, оформления документации без грубых ошибок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2070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C" w:rsidRPr="00020705" w:rsidRDefault="0015762C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</w:t>
            </w:r>
            <w:r w:rsidRPr="00020705">
              <w:rPr>
                <w:bCs/>
                <w:sz w:val="24"/>
                <w:szCs w:val="24"/>
              </w:rPr>
              <w:t>%</w:t>
            </w:r>
          </w:p>
        </w:tc>
      </w:tr>
    </w:tbl>
    <w:p w:rsidR="00020705" w:rsidRPr="002D297A" w:rsidRDefault="00020705" w:rsidP="002D297A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2.Критерии качества выполненных работ.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заведующей хозяйством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5"/>
        <w:gridCol w:w="2701"/>
        <w:gridCol w:w="2085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и качество оформления </w:t>
            </w:r>
            <w:r w:rsidRPr="00020705">
              <w:rPr>
                <w:bCs/>
                <w:sz w:val="24"/>
                <w:szCs w:val="24"/>
              </w:rPr>
              <w:lastRenderedPageBreak/>
              <w:t>документации, отражение в системе бухгалтерского учета хозяйственных средств и их движения;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 xml:space="preserve">  4б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>- отсутствие грубых замечаний со стороны контролирующих органов;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качественный учет основных средств, товарно- материальных ценностей, результатов хозяйственн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финансовой деятельности;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4б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</w:tbl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шеф- повару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и качество оформления документации;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отсутствие грубых замечаний со стороны контролирующих органов;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4б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40%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разнообразие меню;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30%</w:t>
            </w:r>
          </w:p>
        </w:tc>
      </w:tr>
      <w:tr w:rsidR="00DB05D6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-отсутствие замечаний по качеству приготовления пищи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6" w:rsidRPr="00020705" w:rsidRDefault="00DB05D6" w:rsidP="009C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020705" w:rsidRPr="00020705" w:rsidRDefault="00020705" w:rsidP="002D297A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15762C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</w:t>
      </w:r>
      <w:r w:rsidR="00020705" w:rsidRPr="00020705">
        <w:rPr>
          <w:rFonts w:ascii="Times New Roman" w:hAnsi="Times New Roman" w:cs="Times New Roman"/>
          <w:sz w:val="24"/>
          <w:szCs w:val="24"/>
        </w:rPr>
        <w:t xml:space="preserve"> кадрам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и качество оформления документации;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20705">
              <w:rPr>
                <w:bCs/>
                <w:sz w:val="24"/>
                <w:szCs w:val="24"/>
              </w:rPr>
              <w:t>своевременный</w:t>
            </w:r>
            <w:proofErr w:type="gramEnd"/>
            <w:r w:rsidRPr="00020705">
              <w:rPr>
                <w:bCs/>
                <w:sz w:val="24"/>
                <w:szCs w:val="24"/>
              </w:rPr>
              <w:t>, без грубых ошибок заполнение табеля ведения учета рабочего времени;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своевременная подготовка и  оформление архива документальных материалов, по которым закончено делопроизводство, составление описи дел, передаваемых в архив;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своевременная передача в соответствии с резолюцией руководителя документов на исполнение, создание банка данных.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</w:tbl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медицинской сестре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519"/>
        <w:gridCol w:w="226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-  своевременное и качественное осуществление </w:t>
            </w:r>
            <w:proofErr w:type="gramStart"/>
            <w:r w:rsidRPr="00020705">
              <w:rPr>
                <w:sz w:val="24"/>
                <w:szCs w:val="24"/>
              </w:rPr>
              <w:t>контроля  за</w:t>
            </w:r>
            <w:proofErr w:type="gramEnd"/>
            <w:r w:rsidRPr="00020705">
              <w:rPr>
                <w:sz w:val="24"/>
                <w:szCs w:val="24"/>
              </w:rPr>
              <w:t xml:space="preserve"> санитарным состоянием помещений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4B50F5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10 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100%</w:t>
            </w:r>
          </w:p>
        </w:tc>
      </w:tr>
    </w:tbl>
    <w:p w:rsidR="00020705" w:rsidRPr="00020705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2.Критерии качества выполненных работ.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lastRenderedPageBreak/>
        <w:t>ведущим бухгалтерам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339"/>
        <w:gridCol w:w="244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</w:t>
            </w:r>
            <w:proofErr w:type="gramStart"/>
            <w:r w:rsidRPr="00020705">
              <w:rPr>
                <w:sz w:val="24"/>
                <w:szCs w:val="24"/>
              </w:rPr>
              <w:t xml:space="preserve">- своевременное без ошибочное начисление заработной платы, пособий по листам нетрудоспособности, других пособий из фонда социального страхования </w:t>
            </w:r>
            <w:proofErr w:type="gram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5б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своевременная подготовка, оформление и  обработка документации по организации питания обучающихся воспитанников и сотрудников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5б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50%</w:t>
            </w:r>
          </w:p>
        </w:tc>
      </w:tr>
    </w:tbl>
    <w:p w:rsidR="00020705" w:rsidRPr="00020705" w:rsidRDefault="00020705" w:rsidP="00020705">
      <w:pPr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инженерам-программистам, инженерам по обслуживанию вычислительной техники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786"/>
        <w:gridCol w:w="2339"/>
        <w:gridCol w:w="2446"/>
      </w:tblGrid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- своевременность установки программного обеспечения;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2,5 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систематическое осуществление </w:t>
            </w:r>
            <w:proofErr w:type="gramStart"/>
            <w:r w:rsidRPr="00020705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состоянием технических средств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2,5 б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- проведение подготовки компьютерной техники к эксплуатации, </w:t>
            </w:r>
            <w:proofErr w:type="gramStart"/>
            <w:r w:rsidRPr="00020705">
              <w:rPr>
                <w:sz w:val="24"/>
                <w:szCs w:val="24"/>
              </w:rPr>
              <w:t>контроль за</w:t>
            </w:r>
            <w:proofErr w:type="gramEnd"/>
            <w:r w:rsidRPr="00020705">
              <w:rPr>
                <w:sz w:val="24"/>
                <w:szCs w:val="24"/>
              </w:rPr>
              <w:t xml:space="preserve"> ее состоянием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2,5б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25%</w:t>
            </w:r>
          </w:p>
        </w:tc>
      </w:tr>
      <w:tr w:rsidR="00020705" w:rsidRPr="00020705" w:rsidTr="000F3C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- проведение разработки программы, технологию, этапы и последовательность решения задач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 xml:space="preserve"> 2,5б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sz w:val="24"/>
                <w:szCs w:val="24"/>
              </w:rPr>
            </w:pPr>
            <w:r w:rsidRPr="00020705">
              <w:rPr>
                <w:sz w:val="24"/>
                <w:szCs w:val="24"/>
              </w:rPr>
              <w:t>25%</w:t>
            </w:r>
          </w:p>
        </w:tc>
      </w:tr>
    </w:tbl>
    <w:p w:rsidR="00020705" w:rsidRPr="00020705" w:rsidRDefault="00020705" w:rsidP="00020705">
      <w:pPr>
        <w:tabs>
          <w:tab w:val="left" w:pos="40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827AB" w:rsidRDefault="00C827AB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705" w:rsidRPr="00020705" w:rsidRDefault="00020705" w:rsidP="002D297A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</w:rPr>
        <w:t>Критерии оценки труда работников</w:t>
      </w:r>
    </w:p>
    <w:p w:rsidR="00C827AB" w:rsidRPr="00020705" w:rsidRDefault="00C827AB" w:rsidP="00C827AB">
      <w:pPr>
        <w:tabs>
          <w:tab w:val="left" w:pos="401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02070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К)ОШ №11 г. Челябинска»</w:t>
      </w:r>
    </w:p>
    <w:p w:rsidR="00020705" w:rsidRPr="00020705" w:rsidRDefault="00020705" w:rsidP="002D297A">
      <w:pPr>
        <w:tabs>
          <w:tab w:val="left" w:pos="401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705">
        <w:rPr>
          <w:rFonts w:ascii="Times New Roman" w:hAnsi="Times New Roman" w:cs="Times New Roman"/>
          <w:b/>
          <w:bCs/>
          <w:sz w:val="24"/>
          <w:szCs w:val="24"/>
          <w:u w:val="single"/>
        </w:rPr>
        <w:t>2.Критерии качества выполненных работ.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  <w:u w:val="single"/>
        </w:rPr>
        <w:t>учебн</w:t>
      </w:r>
      <w:proofErr w:type="gramStart"/>
      <w:r w:rsidRPr="00020705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020705">
        <w:rPr>
          <w:rFonts w:ascii="Times New Roman" w:hAnsi="Times New Roman" w:cs="Times New Roman"/>
          <w:sz w:val="24"/>
          <w:szCs w:val="24"/>
          <w:u w:val="single"/>
        </w:rPr>
        <w:t xml:space="preserve"> вспомогательному персоналу</w:t>
      </w:r>
      <w:r w:rsidRPr="00020705">
        <w:rPr>
          <w:rFonts w:ascii="Times New Roman" w:hAnsi="Times New Roman" w:cs="Times New Roman"/>
          <w:sz w:val="24"/>
          <w:szCs w:val="24"/>
        </w:rPr>
        <w:t xml:space="preserve"> (до 10б):</w:t>
      </w:r>
    </w:p>
    <w:p w:rsidR="00020705" w:rsidRPr="00020705" w:rsidRDefault="00020705" w:rsidP="000207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05">
        <w:rPr>
          <w:rFonts w:ascii="Times New Roman" w:hAnsi="Times New Roman" w:cs="Times New Roman"/>
          <w:sz w:val="24"/>
          <w:szCs w:val="24"/>
        </w:rPr>
        <w:t>помощникам воспитателя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020705" w:rsidRPr="00020705" w:rsidTr="000F3C48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020705" w:rsidRPr="00020705" w:rsidTr="000F3C48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содержание помещений в соответствии с СанПиН: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качество уборки помещений;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гигиеническое и эстетическое содержание спальных комнат;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регулярная влажная уборка зала перед музыкальным занятием;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2,5б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участие в организации жизнедеятельности обучающихся воспитанников: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помощь в организации и проведении закаливающих мероприятий;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помощь в одевании и раздевании детей на прогулку и с прогулки;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приобщение детей к труду;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>- участие в приобщении детей к культурн</w:t>
            </w:r>
            <w:proofErr w:type="gramStart"/>
            <w:r w:rsidRPr="00020705">
              <w:rPr>
                <w:bCs/>
                <w:sz w:val="24"/>
                <w:szCs w:val="24"/>
              </w:rPr>
              <w:t>о-</w:t>
            </w:r>
            <w:proofErr w:type="gramEnd"/>
            <w:r w:rsidRPr="00020705">
              <w:rPr>
                <w:bCs/>
                <w:sz w:val="24"/>
                <w:szCs w:val="24"/>
              </w:rPr>
              <w:t xml:space="preserve"> гигиеническим навыкам;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 xml:space="preserve"> 2,5б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lastRenderedPageBreak/>
              <w:t xml:space="preserve"> организация питания в группах: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соблюдение графика получения пищи;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- сервировка столов; 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руководство работы дежурных;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2,5б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- подготовка к новому учебному году, летнему оздоровительному периоду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2,5б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020705" w:rsidRDefault="00020705" w:rsidP="000F3C48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25%</w:t>
            </w:r>
          </w:p>
        </w:tc>
      </w:tr>
    </w:tbl>
    <w:p w:rsidR="00EA54C1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CED">
        <w:rPr>
          <w:rFonts w:ascii="Times New Roman" w:hAnsi="Times New Roman" w:cs="Times New Roman"/>
          <w:sz w:val="24"/>
          <w:szCs w:val="24"/>
          <w:u w:val="single"/>
        </w:rPr>
        <w:t>Обслуживающему персонал</w:t>
      </w:r>
      <w:proofErr w:type="gramStart"/>
      <w:r w:rsidRPr="00C63CED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до 10б)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4C1" w:rsidRPr="00C63CED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лаборанту</w:t>
      </w:r>
      <w:r w:rsidRPr="00020705">
        <w:rPr>
          <w:rFonts w:ascii="Times New Roman" w:hAnsi="Times New Roman" w:cs="Times New Roman"/>
          <w:sz w:val="24"/>
          <w:szCs w:val="24"/>
        </w:rPr>
        <w:t xml:space="preserve">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C63CED">
              <w:rPr>
                <w:bCs/>
                <w:color w:val="000000" w:themeColor="text1"/>
                <w:sz w:val="24"/>
                <w:szCs w:val="24"/>
              </w:rPr>
              <w:t>ачественн</w:t>
            </w:r>
            <w:r>
              <w:rPr>
                <w:bCs/>
                <w:color w:val="000000" w:themeColor="text1"/>
                <w:sz w:val="24"/>
                <w:szCs w:val="24"/>
              </w:rPr>
              <w:t>ая</w:t>
            </w:r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 подготовк</w:t>
            </w: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 лабораторного оборудования </w:t>
            </w:r>
            <w:r w:rsidRPr="00C63CED">
              <w:rPr>
                <w:color w:val="000000" w:themeColor="text1"/>
                <w:sz w:val="24"/>
                <w:szCs w:val="24"/>
              </w:rPr>
              <w:t>для</w:t>
            </w:r>
            <w:ins w:id="1" w:author="Unknown">
              <w:r w:rsidRPr="00C63CED">
                <w:rPr>
                  <w:color w:val="000000" w:themeColor="text1"/>
                </w:rPr>
                <w:t xml:space="preserve"> </w:t>
              </w:r>
            </w:ins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выполнения практических работ </w:t>
            </w:r>
            <w:r w:rsidRPr="00C63CED">
              <w:rPr>
                <w:bCs/>
                <w:color w:val="000000" w:themeColor="text1"/>
                <w:sz w:val="24"/>
                <w:szCs w:val="24"/>
              </w:rPr>
              <w:t>при организации мероприятий районного, городского</w:t>
            </w:r>
            <w:r>
              <w:rPr>
                <w:bCs/>
                <w:color w:val="000000" w:themeColor="text1"/>
                <w:sz w:val="24"/>
                <w:szCs w:val="24"/>
              </w:rPr>
              <w:t>, областного</w:t>
            </w:r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 уровней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своевременное и качественное тиражирование дидактических материалов для проведения мероприятий районного, городского, областного уровней;</w:t>
            </w:r>
          </w:p>
          <w:p w:rsidR="00EA54C1" w:rsidRPr="00C815C7" w:rsidRDefault="00EA54C1" w:rsidP="00C827AB">
            <w:pPr>
              <w:tabs>
                <w:tab w:val="left" w:pos="4018"/>
              </w:tabs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5</w:t>
            </w:r>
            <w:r w:rsidRPr="00020705">
              <w:rPr>
                <w:bCs/>
                <w:sz w:val="24"/>
                <w:szCs w:val="24"/>
              </w:rPr>
              <w:t>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5б</w:t>
            </w: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020705">
              <w:rPr>
                <w:bCs/>
                <w:sz w:val="24"/>
                <w:szCs w:val="24"/>
              </w:rPr>
              <w:t>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</w:tr>
    </w:tbl>
    <w:p w:rsidR="00EA54C1" w:rsidRDefault="00EA54C1" w:rsidP="00E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C1" w:rsidRDefault="00EA54C1" w:rsidP="00E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C1" w:rsidRPr="00C63CED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библиотекарю</w:t>
      </w:r>
      <w:r w:rsidRPr="00020705">
        <w:rPr>
          <w:rFonts w:ascii="Times New Roman" w:hAnsi="Times New Roman" w:cs="Times New Roman"/>
          <w:sz w:val="24"/>
          <w:szCs w:val="24"/>
        </w:rPr>
        <w:t xml:space="preserve">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63CE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63CED">
              <w:rPr>
                <w:color w:val="000000"/>
                <w:sz w:val="24"/>
                <w:szCs w:val="24"/>
                <w:shd w:val="clear" w:color="auto" w:fill="FFFFFF"/>
              </w:rPr>
              <w:t xml:space="preserve">роведение массовых мероприятий по популяризации книг. Организация конкурсов, акций, направленных на привитие любви к книге. Выработка 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C63CED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C63CED">
              <w:rPr>
                <w:color w:val="000000"/>
                <w:sz w:val="24"/>
                <w:szCs w:val="24"/>
                <w:shd w:val="clear" w:color="auto" w:fill="FFFFFF"/>
              </w:rPr>
              <w:t xml:space="preserve">щихся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воспитанников </w:t>
            </w:r>
            <w:r w:rsidRPr="00C63CED">
              <w:rPr>
                <w:color w:val="000000"/>
                <w:sz w:val="24"/>
                <w:szCs w:val="24"/>
                <w:shd w:val="clear" w:color="auto" w:fill="FFFFFF"/>
              </w:rPr>
              <w:t>умения учиться, искать информацию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63CED">
              <w:rPr>
                <w:color w:val="000000"/>
                <w:sz w:val="24"/>
                <w:szCs w:val="24"/>
                <w:shd w:val="clear" w:color="auto" w:fill="FFFFFF"/>
              </w:rPr>
              <w:t>подготовка публикаций для профессиональных изданий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A54C1" w:rsidRPr="00C815C7" w:rsidRDefault="00EA54C1" w:rsidP="00C827AB">
            <w:pPr>
              <w:tabs>
                <w:tab w:val="left" w:pos="4018"/>
              </w:tabs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разработка методических материалов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5</w:t>
            </w:r>
            <w:r w:rsidRPr="00020705">
              <w:rPr>
                <w:bCs/>
                <w:sz w:val="24"/>
                <w:szCs w:val="24"/>
              </w:rPr>
              <w:t>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020705">
              <w:rPr>
                <w:bCs/>
                <w:sz w:val="24"/>
                <w:szCs w:val="24"/>
              </w:rPr>
              <w:t>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</w:tr>
    </w:tbl>
    <w:p w:rsidR="00EA54C1" w:rsidRDefault="00EA54C1" w:rsidP="00EA54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54C1" w:rsidRPr="00C63CED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подсобному рабочему</w:t>
      </w:r>
      <w:r w:rsidR="00C827AB">
        <w:rPr>
          <w:rFonts w:ascii="Times New Roman" w:hAnsi="Times New Roman" w:cs="Times New Roman"/>
          <w:sz w:val="24"/>
          <w:szCs w:val="24"/>
        </w:rPr>
        <w:t>, плотнику</w:t>
      </w:r>
      <w:r w:rsidRPr="00020705">
        <w:rPr>
          <w:rFonts w:ascii="Times New Roman" w:hAnsi="Times New Roman" w:cs="Times New Roman"/>
          <w:sz w:val="24"/>
          <w:szCs w:val="24"/>
        </w:rPr>
        <w:t xml:space="preserve">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погрузка, разгрузка, перемещение больших объемов грузов;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качественная уборка помещений после проведенного ремонта;</w:t>
            </w:r>
          </w:p>
          <w:p w:rsidR="00EA54C1" w:rsidRPr="00C815C7" w:rsidRDefault="00EA54C1" w:rsidP="00C827AB">
            <w:pPr>
              <w:tabs>
                <w:tab w:val="left" w:pos="4018"/>
              </w:tabs>
            </w:pPr>
            <w:r>
              <w:rPr>
                <w:bCs/>
                <w:color w:val="000000" w:themeColor="text1"/>
                <w:sz w:val="24"/>
                <w:szCs w:val="24"/>
              </w:rPr>
              <w:t>-качественное и своевременное устранение неисправностей в работе оборудования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5</w:t>
            </w:r>
            <w:r w:rsidRPr="00020705">
              <w:rPr>
                <w:bCs/>
                <w:sz w:val="24"/>
                <w:szCs w:val="24"/>
              </w:rPr>
              <w:t>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3б</w:t>
            </w: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020705">
              <w:rPr>
                <w:bCs/>
                <w:sz w:val="24"/>
                <w:szCs w:val="24"/>
              </w:rPr>
              <w:t>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30%</w:t>
            </w:r>
          </w:p>
        </w:tc>
      </w:tr>
      <w:tr w:rsidR="00C827AB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отсутствие нарушений техники безопасности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  <w:tr w:rsidR="00C827AB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827AB">
              <w:rPr>
                <w:bCs/>
                <w:color w:val="000000" w:themeColor="text1"/>
                <w:sz w:val="24"/>
                <w:szCs w:val="24"/>
              </w:rPr>
              <w:t xml:space="preserve"> содержание помещений в соответствии с санитарн</w:t>
            </w:r>
            <w:proofErr w:type="gramStart"/>
            <w:r w:rsidRPr="00C827AB">
              <w:rPr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827AB">
              <w:rPr>
                <w:bCs/>
                <w:color w:val="000000" w:themeColor="text1"/>
                <w:sz w:val="24"/>
                <w:szCs w:val="24"/>
              </w:rPr>
              <w:t xml:space="preserve"> эпидемиологическими требованиями к устройству, содержанию и организации режима работы учреждения;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  <w:tr w:rsidR="00C827AB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tabs>
                <w:tab w:val="left" w:pos="401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оперативность и высокое качество выполнения заявок сотрудников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Pr="00020705" w:rsidRDefault="00C827AB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1б-10б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B" w:rsidRDefault="00C827AB" w:rsidP="00C82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10-100%</w:t>
            </w:r>
          </w:p>
        </w:tc>
      </w:tr>
    </w:tbl>
    <w:p w:rsidR="00EA54C1" w:rsidRDefault="00EA54C1" w:rsidP="00E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C1" w:rsidRPr="00FE3AD7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84">
        <w:rPr>
          <w:rFonts w:ascii="Times New Roman" w:hAnsi="Times New Roman" w:cs="Times New Roman"/>
          <w:sz w:val="24"/>
          <w:szCs w:val="24"/>
        </w:rPr>
        <w:t xml:space="preserve">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FE3AD7" w:rsidRDefault="00EA54C1" w:rsidP="00C827AB">
            <w:pPr>
              <w:rPr>
                <w:sz w:val="22"/>
                <w:szCs w:val="22"/>
              </w:rPr>
            </w:pPr>
            <w:proofErr w:type="gramStart"/>
            <w:r w:rsidRPr="00A55A84">
              <w:rPr>
                <w:color w:val="3C3C3C"/>
                <w:sz w:val="22"/>
                <w:szCs w:val="22"/>
              </w:rPr>
              <w:t>1.</w:t>
            </w:r>
            <w:r w:rsidRPr="00FE3AD7">
              <w:rPr>
                <w:color w:val="3C3C3C"/>
                <w:sz w:val="24"/>
                <w:szCs w:val="24"/>
              </w:rPr>
              <w:t xml:space="preserve">Качественное </w:t>
            </w:r>
            <w:r w:rsidRPr="00FE3AD7">
              <w:rPr>
                <w:color w:val="000000"/>
                <w:sz w:val="24"/>
                <w:szCs w:val="24"/>
                <w:shd w:val="clear" w:color="auto" w:fill="FFFFFF"/>
              </w:rPr>
              <w:t xml:space="preserve"> изучение и анализ практики заключения и исполнения хозяйственных договоров с целью разработки предложений об устранении выявленных недостатков и улучшении</w:t>
            </w:r>
            <w:r w:rsidRPr="00FE3AD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3AD7">
              <w:rPr>
                <w:sz w:val="24"/>
                <w:szCs w:val="24"/>
              </w:rPr>
              <w:t>хозяйственно-финансовой</w:t>
            </w:r>
            <w:r w:rsidRPr="00FE3AD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3AD7">
              <w:rPr>
                <w:color w:val="000000"/>
                <w:sz w:val="24"/>
                <w:szCs w:val="24"/>
                <w:shd w:val="clear" w:color="auto" w:fill="FFFFFF"/>
              </w:rPr>
              <w:t>деятельности школы-интерната .</w:t>
            </w:r>
            <w:r w:rsidRPr="00FE3AD7">
              <w:rPr>
                <w:color w:val="3C3C3C"/>
                <w:sz w:val="24"/>
                <w:szCs w:val="24"/>
              </w:rPr>
              <w:t xml:space="preserve"> 2</w:t>
            </w:r>
            <w:r w:rsidRPr="00FE3AD7">
              <w:rPr>
                <w:sz w:val="24"/>
                <w:szCs w:val="24"/>
              </w:rPr>
              <w:t>.Качественная   правовую помощь в составлении юридических документов.</w:t>
            </w:r>
            <w:r w:rsidRPr="00FE3AD7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FE3AD7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50%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FE3AD7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</w:tr>
    </w:tbl>
    <w:p w:rsidR="00EA54C1" w:rsidRPr="00FE3AD7" w:rsidRDefault="00EA54C1" w:rsidP="00EA54C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 </w:t>
      </w:r>
      <w:r w:rsidRPr="00A55A84">
        <w:rPr>
          <w:rFonts w:ascii="Times New Roman" w:hAnsi="Times New Roman" w:cs="Times New Roman"/>
          <w:sz w:val="24"/>
          <w:szCs w:val="24"/>
        </w:rPr>
        <w:t xml:space="preserve">  (до 10б)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48"/>
        <w:gridCol w:w="2157"/>
        <w:gridCol w:w="2266"/>
      </w:tblGrid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jc w:val="center"/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 w:rsidRPr="00020705">
              <w:rPr>
                <w:bCs/>
                <w:sz w:val="24"/>
                <w:szCs w:val="24"/>
              </w:rPr>
              <w:t>% от должностного оклада</w:t>
            </w:r>
          </w:p>
        </w:tc>
      </w:tr>
      <w:tr w:rsidR="00EA54C1" w:rsidRPr="00020705" w:rsidTr="00C827AB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Pr="00FE3AD7" w:rsidRDefault="00EA54C1" w:rsidP="00C827A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3AD7">
              <w:rPr>
                <w:color w:val="000000"/>
                <w:sz w:val="24"/>
                <w:szCs w:val="24"/>
                <w:shd w:val="clear" w:color="auto" w:fill="FFFFFF"/>
              </w:rPr>
              <w:t>1.Результативное участие в инновационной деятельности школы-интерната (подготовка выступления, статьи)</w:t>
            </w:r>
          </w:p>
          <w:p w:rsidR="00EA54C1" w:rsidRPr="00FE3AD7" w:rsidRDefault="00EA54C1" w:rsidP="00C827A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3AD7">
              <w:rPr>
                <w:color w:val="000000"/>
                <w:sz w:val="24"/>
                <w:szCs w:val="24"/>
                <w:shd w:val="clear" w:color="auto" w:fill="FFFFFF"/>
              </w:rPr>
              <w:t>2. Эффективность организационной работы по привлечению педагогических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E3AD7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работников к  участию в инновационной деятельности. </w:t>
            </w:r>
          </w:p>
          <w:p w:rsidR="00EA54C1" w:rsidRDefault="00EA54C1" w:rsidP="00C827A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A54C1" w:rsidRPr="00C815C7" w:rsidRDefault="00EA54C1" w:rsidP="00C827AB"/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5б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50 %</w:t>
            </w: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</w:p>
          <w:p w:rsidR="00EA54C1" w:rsidRPr="00020705" w:rsidRDefault="00EA54C1" w:rsidP="00C827AB">
            <w:pPr>
              <w:tabs>
                <w:tab w:val="left" w:pos="401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</w:tr>
    </w:tbl>
    <w:p w:rsidR="00EA54C1" w:rsidRPr="00020705" w:rsidRDefault="00EA54C1" w:rsidP="00EA54C1">
      <w:pPr>
        <w:tabs>
          <w:tab w:val="num" w:pos="540"/>
          <w:tab w:val="left" w:pos="4018"/>
        </w:tabs>
        <w:rPr>
          <w:rFonts w:ascii="Times New Roman" w:hAnsi="Times New Roman" w:cs="Times New Roman"/>
          <w:sz w:val="24"/>
          <w:szCs w:val="24"/>
        </w:rPr>
        <w:sectPr w:rsidR="00EA54C1" w:rsidRPr="0002070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705" w:rsidRPr="00020705" w:rsidRDefault="00020705" w:rsidP="00020705">
      <w:pPr>
        <w:tabs>
          <w:tab w:val="num" w:pos="540"/>
          <w:tab w:val="left" w:pos="4018"/>
        </w:tabs>
        <w:rPr>
          <w:rFonts w:ascii="Times New Roman" w:hAnsi="Times New Roman" w:cs="Times New Roman"/>
          <w:sz w:val="24"/>
          <w:szCs w:val="24"/>
        </w:rPr>
        <w:sectPr w:rsidR="00020705" w:rsidRPr="0002070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705" w:rsidRPr="00020705" w:rsidRDefault="00020705" w:rsidP="00020705">
      <w:pPr>
        <w:tabs>
          <w:tab w:val="num" w:pos="540"/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020705" w:rsidRPr="00020705" w:rsidRDefault="00020705" w:rsidP="00020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05">
        <w:rPr>
          <w:rFonts w:ascii="Times New Roman" w:hAnsi="Times New Roman" w:cs="Times New Roman"/>
          <w:b/>
          <w:sz w:val="24"/>
          <w:szCs w:val="24"/>
        </w:rPr>
        <w:t>Карта оценивания результативности педагогической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666"/>
        <w:gridCol w:w="216"/>
        <w:gridCol w:w="487"/>
        <w:gridCol w:w="666"/>
        <w:gridCol w:w="216"/>
        <w:gridCol w:w="487"/>
        <w:gridCol w:w="773"/>
        <w:gridCol w:w="677"/>
        <w:gridCol w:w="666"/>
        <w:gridCol w:w="216"/>
        <w:gridCol w:w="487"/>
        <w:gridCol w:w="666"/>
        <w:gridCol w:w="216"/>
        <w:gridCol w:w="488"/>
        <w:gridCol w:w="1206"/>
      </w:tblGrid>
      <w:tr w:rsidR="00020705" w:rsidRPr="00020705" w:rsidTr="000F3C48">
        <w:tc>
          <w:tcPr>
            <w:tcW w:w="15614" w:type="dxa"/>
            <w:gridSpan w:val="16"/>
          </w:tcPr>
          <w:p w:rsidR="00020705" w:rsidRPr="00020705" w:rsidRDefault="00020705" w:rsidP="000F3C48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/>
                <w:b/>
                <w:sz w:val="24"/>
                <w:szCs w:val="24"/>
              </w:rPr>
              <w:t>Результаты профессиональной деятельности</w:t>
            </w:r>
          </w:p>
        </w:tc>
      </w:tr>
      <w:tr w:rsidR="00020705" w:rsidRPr="00020705" w:rsidTr="000F3C48">
        <w:tc>
          <w:tcPr>
            <w:tcW w:w="2218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представления информации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</w:tr>
      <w:tr w:rsidR="00020705" w:rsidRPr="00020705" w:rsidTr="000F3C48">
        <w:tc>
          <w:tcPr>
            <w:tcW w:w="2218" w:type="dxa"/>
            <w:vMerge w:val="restart"/>
          </w:tcPr>
          <w:p w:rsidR="00020705" w:rsidRPr="00020705" w:rsidRDefault="00020705" w:rsidP="000F3C48">
            <w:pPr>
              <w:ind w:lef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учащихся, освоивших государственные учебные программы по преподаваемому предмету (% от количества учащихся, обучаемых данным преподавателем)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38" w:type="dxa"/>
            <w:vMerge w:val="restart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Классный журнал,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Отчет учителя-предметника за учебный период (АС СГО)</w:t>
            </w:r>
          </w:p>
        </w:tc>
      </w:tr>
      <w:tr w:rsidR="00020705" w:rsidRPr="00020705" w:rsidTr="000F3C48"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218" w:type="dxa"/>
          </w:tcPr>
          <w:p w:rsidR="00020705" w:rsidRPr="00020705" w:rsidRDefault="00020705" w:rsidP="000F3C4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38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rPr>
          <w:trHeight w:val="546"/>
        </w:trPr>
        <w:tc>
          <w:tcPr>
            <w:tcW w:w="2218" w:type="dxa"/>
            <w:vMerge w:val="restart"/>
          </w:tcPr>
          <w:p w:rsidR="00020705" w:rsidRPr="00020705" w:rsidRDefault="00020705" w:rsidP="000F3C4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успешно (на «4» и «5») освоивших государственные программы по преподаваемому 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(% от количества учащихся, обучаемых данным преподавателем)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качественной успеваемости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</w:t>
            </w:r>
          </w:p>
        </w:tc>
        <w:tc>
          <w:tcPr>
            <w:tcW w:w="1838" w:type="dxa"/>
            <w:vMerge w:val="restart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Классный журнал,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Отчет учителя-предметника за учебный период (АС СГО)</w:t>
            </w:r>
          </w:p>
        </w:tc>
      </w:tr>
      <w:tr w:rsidR="00020705" w:rsidRPr="00020705" w:rsidTr="000F3C48">
        <w:trPr>
          <w:trHeight w:val="1196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100% - 75% - 7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74% - 50% - 6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49% - 35% - 4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34% - 25% - 3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24% - 10% - 2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 - 75% - 7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74% - 50% - 6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49% - 35% - 4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34% - 25% - 3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24% - 10% - 2 балла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 - 75% - 7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74% - 50% - 6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49% - 35%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- 4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34% - 25% - 3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24% - 10% - 2 балла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 - 75% - 7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74% - 50% - 6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49% - 35% - 4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34% - 25% - 3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24% - 10% - 2 балла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 - 75% - 7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74% - 50% - 6 баллов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49% - 35% - 4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34% - 25% - 3 балла</w:t>
            </w:r>
          </w:p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24% - 10% - 2 балла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rPr>
          <w:trHeight w:val="1196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rPr>
          <w:trHeight w:val="1196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1-3% - 1 балл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4-6%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7% и выше – 3 балла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1-3% - 1 балл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4-6%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7% и выше – 3 балла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1-3% - 1 балл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4-6%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7% и выше – 3 балла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1-3% - 1 балл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4-6%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7% и выше – 3 балла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1-3% - 1 балл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4-6%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7% и выше – 3 балла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rPr>
          <w:trHeight w:val="368"/>
        </w:trPr>
        <w:tc>
          <w:tcPr>
            <w:tcW w:w="2218" w:type="dxa"/>
            <w:vMerge w:val="restart"/>
          </w:tcPr>
          <w:p w:rsidR="00020705" w:rsidRPr="00020705" w:rsidRDefault="00020705" w:rsidP="000F3C48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Наличие участников  предметных олимпиад школьников  с указанием рейтинга успешности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школы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838" w:type="dxa"/>
            <w:vMerge w:val="restart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Грамоты, дипломы, приказы</w:t>
            </w:r>
          </w:p>
        </w:tc>
      </w:tr>
      <w:tr w:rsidR="00020705" w:rsidRPr="00020705" w:rsidTr="000F3C48">
        <w:trPr>
          <w:cantSplit/>
          <w:trHeight w:val="1200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6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43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7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79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8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43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7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42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8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rPr>
          <w:cantSplit/>
          <w:trHeight w:val="1200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05" w:rsidRPr="00020705" w:rsidTr="000F3C48">
        <w:tc>
          <w:tcPr>
            <w:tcW w:w="2218" w:type="dxa"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 учащихся по результата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государственной (итоговой) аттестации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 – 81% - 5 баллов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80% - 61% - 4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- 41% - 3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40% - 21%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20% - 10% - 1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директора по УВР</w:t>
            </w:r>
          </w:p>
        </w:tc>
      </w:tr>
      <w:tr w:rsidR="00020705" w:rsidRPr="00020705" w:rsidTr="000F3C48">
        <w:tc>
          <w:tcPr>
            <w:tcW w:w="2218" w:type="dxa"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качественной успеваемости учащихся по результатам </w:t>
            </w:r>
            <w:proofErr w:type="spellStart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100 – 81% - 5 баллов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80% - 61% - 4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60% - 41% - 3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40% - 21%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20% - 10% - 1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директора по УВР</w:t>
            </w:r>
          </w:p>
        </w:tc>
      </w:tr>
      <w:tr w:rsidR="00020705" w:rsidRPr="00020705" w:rsidTr="000F3C48">
        <w:tc>
          <w:tcPr>
            <w:tcW w:w="2218" w:type="dxa"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Процент качественной успеваемости учащихся по результатам экспертизы уровня образованности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100 – 81% - 5 баллов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80% - 61% - 4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60% - 41% - 3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40% - 21% - 2 балла</w:t>
            </w:r>
          </w:p>
          <w:p w:rsidR="00020705" w:rsidRPr="00020705" w:rsidRDefault="00020705" w:rsidP="000F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20% - 10% - 1 балл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директора по УВР</w:t>
            </w:r>
          </w:p>
        </w:tc>
      </w:tr>
      <w:tr w:rsidR="00020705" w:rsidRPr="00020705" w:rsidTr="000F3C48">
        <w:trPr>
          <w:trHeight w:val="588"/>
        </w:trPr>
        <w:tc>
          <w:tcPr>
            <w:tcW w:w="2218" w:type="dxa"/>
            <w:vMerge w:val="restart"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участников 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фестивалей, конкурсов, смотров, спортивных соревнований, выставок творческих работ по преподаваемым предметам с указанием рейтинга успешности</w:t>
            </w:r>
          </w:p>
        </w:tc>
        <w:tc>
          <w:tcPr>
            <w:tcW w:w="2299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Районный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35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Муниципальный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Региональный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300" w:type="dxa"/>
            <w:gridSpan w:val="3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Федеральный </w:t>
            </w: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838" w:type="dxa"/>
            <w:vMerge w:val="restart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Грамоты, дипломы</w:t>
            </w:r>
            <w:r w:rsidRPr="000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приказы</w:t>
            </w:r>
          </w:p>
        </w:tc>
      </w:tr>
      <w:tr w:rsidR="00020705" w:rsidRPr="00020705" w:rsidTr="000F3C48">
        <w:trPr>
          <w:cantSplit/>
          <w:trHeight w:val="1829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призеры, лауреаты</w:t>
            </w:r>
          </w:p>
        </w:tc>
        <w:tc>
          <w:tcPr>
            <w:tcW w:w="1150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призеры, лауреаты</w:t>
            </w:r>
          </w:p>
        </w:tc>
        <w:tc>
          <w:tcPr>
            <w:tcW w:w="1179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8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призеры, лауреаты</w:t>
            </w:r>
          </w:p>
        </w:tc>
        <w:tc>
          <w:tcPr>
            <w:tcW w:w="1150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призеры, лауреаты</w:t>
            </w:r>
          </w:p>
        </w:tc>
        <w:tc>
          <w:tcPr>
            <w:tcW w:w="1150" w:type="dxa"/>
            <w:gridSpan w:val="2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50" w:type="dxa"/>
            <w:textDirection w:val="btLr"/>
          </w:tcPr>
          <w:p w:rsidR="00020705" w:rsidRPr="00020705" w:rsidRDefault="00020705" w:rsidP="000F3C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призеры, лауреаты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5" w:rsidRPr="00020705" w:rsidTr="000F3C48">
        <w:trPr>
          <w:cantSplit/>
          <w:trHeight w:val="2070"/>
        </w:trPr>
        <w:tc>
          <w:tcPr>
            <w:tcW w:w="2218" w:type="dxa"/>
            <w:vMerge/>
          </w:tcPr>
          <w:p w:rsidR="00020705" w:rsidRPr="00020705" w:rsidRDefault="00020705" w:rsidP="000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2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20705" w:rsidRPr="00020705" w:rsidRDefault="00020705" w:rsidP="000F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Merge/>
          </w:tcPr>
          <w:p w:rsidR="00020705" w:rsidRPr="00020705" w:rsidRDefault="00020705" w:rsidP="000F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B5" w:rsidRDefault="001F0DB5"/>
    <w:sectPr w:rsidR="001F0DB5" w:rsidSect="004B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BF" w:rsidRDefault="002A56BF" w:rsidP="004B5345">
      <w:pPr>
        <w:spacing w:after="0" w:line="240" w:lineRule="auto"/>
      </w:pPr>
      <w:r>
        <w:separator/>
      </w:r>
    </w:p>
  </w:endnote>
  <w:endnote w:type="continuationSeparator" w:id="0">
    <w:p w:rsidR="002A56BF" w:rsidRDefault="002A56BF" w:rsidP="004B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FE" w:rsidRDefault="009C48FE" w:rsidP="000F3C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8FE" w:rsidRDefault="009C48FE" w:rsidP="000F3C4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FE" w:rsidRDefault="009C48FE" w:rsidP="000F3C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F61">
      <w:rPr>
        <w:rStyle w:val="ab"/>
        <w:noProof/>
      </w:rPr>
      <w:t>11</w:t>
    </w:r>
    <w:r>
      <w:rPr>
        <w:rStyle w:val="ab"/>
      </w:rPr>
      <w:fldChar w:fldCharType="end"/>
    </w:r>
  </w:p>
  <w:p w:rsidR="009C48FE" w:rsidRDefault="009C48FE" w:rsidP="000F3C4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FE" w:rsidRDefault="009C48FE" w:rsidP="000F3C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8FE" w:rsidRDefault="009C48FE" w:rsidP="000F3C48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FE" w:rsidRDefault="009C48FE" w:rsidP="000F3C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9C48FE" w:rsidRDefault="009C48FE" w:rsidP="000F3C4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BF" w:rsidRDefault="002A56BF" w:rsidP="004B5345">
      <w:pPr>
        <w:spacing w:after="0" w:line="240" w:lineRule="auto"/>
      </w:pPr>
      <w:r>
        <w:separator/>
      </w:r>
    </w:p>
  </w:footnote>
  <w:footnote w:type="continuationSeparator" w:id="0">
    <w:p w:rsidR="002A56BF" w:rsidRDefault="002A56BF" w:rsidP="004B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86F"/>
    <w:multiLevelType w:val="hybridMultilevel"/>
    <w:tmpl w:val="7478C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2F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57349"/>
    <w:multiLevelType w:val="hybridMultilevel"/>
    <w:tmpl w:val="2D66060A"/>
    <w:lvl w:ilvl="0" w:tplc="162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C97F0">
      <w:numFmt w:val="none"/>
      <w:lvlText w:val=""/>
      <w:lvlJc w:val="left"/>
      <w:pPr>
        <w:tabs>
          <w:tab w:val="num" w:pos="360"/>
        </w:tabs>
      </w:pPr>
    </w:lvl>
    <w:lvl w:ilvl="2" w:tplc="3C8064BA">
      <w:numFmt w:val="none"/>
      <w:lvlText w:val=""/>
      <w:lvlJc w:val="left"/>
      <w:pPr>
        <w:tabs>
          <w:tab w:val="num" w:pos="360"/>
        </w:tabs>
      </w:pPr>
    </w:lvl>
    <w:lvl w:ilvl="3" w:tplc="C8AE5B8C">
      <w:numFmt w:val="none"/>
      <w:lvlText w:val=""/>
      <w:lvlJc w:val="left"/>
      <w:pPr>
        <w:tabs>
          <w:tab w:val="num" w:pos="360"/>
        </w:tabs>
      </w:pPr>
    </w:lvl>
    <w:lvl w:ilvl="4" w:tplc="7AF44E8E">
      <w:numFmt w:val="none"/>
      <w:lvlText w:val=""/>
      <w:lvlJc w:val="left"/>
      <w:pPr>
        <w:tabs>
          <w:tab w:val="num" w:pos="360"/>
        </w:tabs>
      </w:pPr>
    </w:lvl>
    <w:lvl w:ilvl="5" w:tplc="FCDACF92">
      <w:numFmt w:val="none"/>
      <w:lvlText w:val=""/>
      <w:lvlJc w:val="left"/>
      <w:pPr>
        <w:tabs>
          <w:tab w:val="num" w:pos="360"/>
        </w:tabs>
      </w:pPr>
    </w:lvl>
    <w:lvl w:ilvl="6" w:tplc="97729FA6">
      <w:numFmt w:val="none"/>
      <w:lvlText w:val=""/>
      <w:lvlJc w:val="left"/>
      <w:pPr>
        <w:tabs>
          <w:tab w:val="num" w:pos="360"/>
        </w:tabs>
      </w:pPr>
    </w:lvl>
    <w:lvl w:ilvl="7" w:tplc="0C5CAADC">
      <w:numFmt w:val="none"/>
      <w:lvlText w:val=""/>
      <w:lvlJc w:val="left"/>
      <w:pPr>
        <w:tabs>
          <w:tab w:val="num" w:pos="360"/>
        </w:tabs>
      </w:pPr>
    </w:lvl>
    <w:lvl w:ilvl="8" w:tplc="4738B5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DB27F2"/>
    <w:multiLevelType w:val="hybridMultilevel"/>
    <w:tmpl w:val="8B70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31F0C"/>
    <w:multiLevelType w:val="hybridMultilevel"/>
    <w:tmpl w:val="58A0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5C79"/>
    <w:multiLevelType w:val="hybridMultilevel"/>
    <w:tmpl w:val="94D8C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8B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17F74"/>
    <w:multiLevelType w:val="hybridMultilevel"/>
    <w:tmpl w:val="3F4EE17A"/>
    <w:lvl w:ilvl="0" w:tplc="03644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97861"/>
    <w:multiLevelType w:val="hybridMultilevel"/>
    <w:tmpl w:val="0C1CF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5523A"/>
    <w:multiLevelType w:val="hybridMultilevel"/>
    <w:tmpl w:val="636A4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17E5A"/>
    <w:multiLevelType w:val="hybridMultilevel"/>
    <w:tmpl w:val="171AA926"/>
    <w:lvl w:ilvl="0" w:tplc="E7C4C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AD1D35"/>
    <w:multiLevelType w:val="hybridMultilevel"/>
    <w:tmpl w:val="6662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032E"/>
    <w:multiLevelType w:val="hybridMultilevel"/>
    <w:tmpl w:val="56C8C10A"/>
    <w:lvl w:ilvl="0" w:tplc="18B06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0C176">
      <w:numFmt w:val="none"/>
      <w:lvlText w:val=""/>
      <w:lvlJc w:val="left"/>
      <w:pPr>
        <w:tabs>
          <w:tab w:val="num" w:pos="360"/>
        </w:tabs>
      </w:pPr>
    </w:lvl>
    <w:lvl w:ilvl="2" w:tplc="477822BC">
      <w:numFmt w:val="none"/>
      <w:lvlText w:val=""/>
      <w:lvlJc w:val="left"/>
      <w:pPr>
        <w:tabs>
          <w:tab w:val="num" w:pos="360"/>
        </w:tabs>
      </w:pPr>
    </w:lvl>
    <w:lvl w:ilvl="3" w:tplc="D3A017FC">
      <w:numFmt w:val="none"/>
      <w:lvlText w:val=""/>
      <w:lvlJc w:val="left"/>
      <w:pPr>
        <w:tabs>
          <w:tab w:val="num" w:pos="360"/>
        </w:tabs>
      </w:pPr>
    </w:lvl>
    <w:lvl w:ilvl="4" w:tplc="7CB006B0">
      <w:numFmt w:val="none"/>
      <w:lvlText w:val=""/>
      <w:lvlJc w:val="left"/>
      <w:pPr>
        <w:tabs>
          <w:tab w:val="num" w:pos="360"/>
        </w:tabs>
      </w:pPr>
    </w:lvl>
    <w:lvl w:ilvl="5" w:tplc="CD7239C6">
      <w:numFmt w:val="none"/>
      <w:lvlText w:val=""/>
      <w:lvlJc w:val="left"/>
      <w:pPr>
        <w:tabs>
          <w:tab w:val="num" w:pos="360"/>
        </w:tabs>
      </w:pPr>
    </w:lvl>
    <w:lvl w:ilvl="6" w:tplc="ED7650CE">
      <w:numFmt w:val="none"/>
      <w:lvlText w:val=""/>
      <w:lvlJc w:val="left"/>
      <w:pPr>
        <w:tabs>
          <w:tab w:val="num" w:pos="360"/>
        </w:tabs>
      </w:pPr>
    </w:lvl>
    <w:lvl w:ilvl="7" w:tplc="76807668">
      <w:numFmt w:val="none"/>
      <w:lvlText w:val=""/>
      <w:lvlJc w:val="left"/>
      <w:pPr>
        <w:tabs>
          <w:tab w:val="num" w:pos="360"/>
        </w:tabs>
      </w:pPr>
    </w:lvl>
    <w:lvl w:ilvl="8" w:tplc="D48E04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5785E30"/>
    <w:multiLevelType w:val="hybridMultilevel"/>
    <w:tmpl w:val="D85862E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705"/>
    <w:rsid w:val="00020705"/>
    <w:rsid w:val="00035E52"/>
    <w:rsid w:val="000D2393"/>
    <w:rsid w:val="000F3C48"/>
    <w:rsid w:val="0015762C"/>
    <w:rsid w:val="00184CE5"/>
    <w:rsid w:val="001F0DB5"/>
    <w:rsid w:val="002732ED"/>
    <w:rsid w:val="002A56BF"/>
    <w:rsid w:val="002D297A"/>
    <w:rsid w:val="002E58F2"/>
    <w:rsid w:val="0031505F"/>
    <w:rsid w:val="003662A9"/>
    <w:rsid w:val="004826BD"/>
    <w:rsid w:val="004847BD"/>
    <w:rsid w:val="004B50F5"/>
    <w:rsid w:val="004B5345"/>
    <w:rsid w:val="004D16B8"/>
    <w:rsid w:val="00516796"/>
    <w:rsid w:val="0053423B"/>
    <w:rsid w:val="005B6B16"/>
    <w:rsid w:val="005B7E59"/>
    <w:rsid w:val="005F3663"/>
    <w:rsid w:val="0063075C"/>
    <w:rsid w:val="006F6127"/>
    <w:rsid w:val="006F63D4"/>
    <w:rsid w:val="007F119F"/>
    <w:rsid w:val="00903F61"/>
    <w:rsid w:val="00936097"/>
    <w:rsid w:val="009C48FE"/>
    <w:rsid w:val="009D17FE"/>
    <w:rsid w:val="00A95794"/>
    <w:rsid w:val="00AC0012"/>
    <w:rsid w:val="00C827AB"/>
    <w:rsid w:val="00CC53CD"/>
    <w:rsid w:val="00CE3EAE"/>
    <w:rsid w:val="00D57AC1"/>
    <w:rsid w:val="00DB05D6"/>
    <w:rsid w:val="00E9230C"/>
    <w:rsid w:val="00EA54C1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45"/>
  </w:style>
  <w:style w:type="paragraph" w:styleId="1">
    <w:name w:val="heading 1"/>
    <w:basedOn w:val="a"/>
    <w:next w:val="a"/>
    <w:link w:val="10"/>
    <w:qFormat/>
    <w:rsid w:val="00020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20705"/>
    <w:pPr>
      <w:keepNext/>
      <w:tabs>
        <w:tab w:val="num" w:pos="540"/>
        <w:tab w:val="left" w:pos="4018"/>
      </w:tabs>
      <w:spacing w:after="0" w:line="240" w:lineRule="auto"/>
      <w:ind w:left="540" w:hanging="540"/>
      <w:outlineLvl w:val="1"/>
    </w:pPr>
    <w:rPr>
      <w:rFonts w:ascii="Times New Roman" w:eastAsia="Times New Roman" w:hAnsi="Times New Roman" w:cs="Times New Roman"/>
      <w:bC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0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20705"/>
    <w:rPr>
      <w:rFonts w:ascii="Times New Roman" w:eastAsia="Times New Roman" w:hAnsi="Times New Roman" w:cs="Times New Roman"/>
      <w:bCs/>
      <w:kern w:val="32"/>
      <w:sz w:val="28"/>
      <w:szCs w:val="20"/>
    </w:rPr>
  </w:style>
  <w:style w:type="paragraph" w:styleId="a3">
    <w:name w:val="Body Text"/>
    <w:basedOn w:val="a"/>
    <w:link w:val="a4"/>
    <w:rsid w:val="00020705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3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0705"/>
    <w:rPr>
      <w:rFonts w:ascii="Times New Roman" w:eastAsia="Times New Roman" w:hAnsi="Times New Roman" w:cs="Times New Roman"/>
      <w:bCs/>
      <w:kern w:val="32"/>
      <w:sz w:val="28"/>
      <w:szCs w:val="20"/>
    </w:rPr>
  </w:style>
  <w:style w:type="paragraph" w:styleId="a5">
    <w:name w:val="Body Text Indent"/>
    <w:basedOn w:val="a"/>
    <w:link w:val="a6"/>
    <w:rsid w:val="00020705"/>
    <w:pPr>
      <w:tabs>
        <w:tab w:val="num" w:pos="900"/>
      </w:tabs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bCs/>
      <w:kern w:val="32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0705"/>
    <w:rPr>
      <w:rFonts w:ascii="Times New Roman" w:eastAsia="Times New Roman" w:hAnsi="Times New Roman" w:cs="Times New Roman"/>
      <w:bCs/>
      <w:kern w:val="32"/>
      <w:sz w:val="28"/>
      <w:szCs w:val="20"/>
    </w:rPr>
  </w:style>
  <w:style w:type="table" w:styleId="a7">
    <w:name w:val="Table Grid"/>
    <w:basedOn w:val="a1"/>
    <w:rsid w:val="0002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207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020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020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Cs w:val="20"/>
    </w:rPr>
  </w:style>
  <w:style w:type="character" w:customStyle="1" w:styleId="aa">
    <w:name w:val="Нижний колонтитул Знак"/>
    <w:basedOn w:val="a0"/>
    <w:link w:val="a9"/>
    <w:rsid w:val="00020705"/>
    <w:rPr>
      <w:rFonts w:ascii="Times New Roman" w:eastAsia="Times New Roman" w:hAnsi="Times New Roman" w:cs="Times New Roman"/>
      <w:bCs/>
      <w:kern w:val="32"/>
      <w:szCs w:val="20"/>
    </w:rPr>
  </w:style>
  <w:style w:type="character" w:styleId="ab">
    <w:name w:val="page number"/>
    <w:basedOn w:val="a0"/>
    <w:rsid w:val="00020705"/>
  </w:style>
  <w:style w:type="paragraph" w:styleId="ac">
    <w:name w:val="List Paragraph"/>
    <w:basedOn w:val="a"/>
    <w:qFormat/>
    <w:rsid w:val="000207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A5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2015-02-05T05:23:00Z</cp:lastPrinted>
  <dcterms:created xsi:type="dcterms:W3CDTF">2014-08-13T08:39:00Z</dcterms:created>
  <dcterms:modified xsi:type="dcterms:W3CDTF">2020-05-19T05:45:00Z</dcterms:modified>
</cp:coreProperties>
</file>